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FC9" w:rsidRPr="00C25FC9" w:rsidRDefault="003270D3" w:rsidP="003270D3">
      <w:pPr>
        <w:spacing w:after="240" w:line="276" w:lineRule="auto"/>
        <w:jc w:val="both"/>
        <w:rPr>
          <w:rFonts w:ascii="Arial" w:hAnsi="Arial" w:cs="Arial"/>
          <w:b/>
          <w:sz w:val="28"/>
          <w:szCs w:val="28"/>
        </w:rPr>
      </w:pPr>
      <w:r>
        <w:rPr>
          <w:rFonts w:ascii="Arial" w:hAnsi="Arial" w:cs="Arial"/>
          <w:b/>
          <w:sz w:val="28"/>
          <w:szCs w:val="28"/>
        </w:rPr>
        <w:t>A</w:t>
      </w:r>
      <w:r w:rsidR="00C25FC9" w:rsidRPr="00C25FC9">
        <w:rPr>
          <w:rFonts w:ascii="Arial" w:hAnsi="Arial" w:cs="Arial"/>
          <w:b/>
          <w:sz w:val="28"/>
          <w:szCs w:val="28"/>
        </w:rPr>
        <w:t>pplication Form</w:t>
      </w:r>
    </w:p>
    <w:tbl>
      <w:tblPr>
        <w:tblStyle w:val="TableGrid"/>
        <w:tblW w:w="10490" w:type="dxa"/>
        <w:tblInd w:w="-572" w:type="dxa"/>
        <w:tblLook w:val="04A0" w:firstRow="1" w:lastRow="0" w:firstColumn="1" w:lastColumn="0" w:noHBand="0" w:noVBand="1"/>
      </w:tblPr>
      <w:tblGrid>
        <w:gridCol w:w="3969"/>
        <w:gridCol w:w="1843"/>
        <w:gridCol w:w="2410"/>
        <w:gridCol w:w="2268"/>
      </w:tblGrid>
      <w:tr w:rsidR="00345302" w:rsidTr="002D1DEA">
        <w:trPr>
          <w:trHeight w:val="680"/>
        </w:trPr>
        <w:tc>
          <w:tcPr>
            <w:tcW w:w="10490" w:type="dxa"/>
            <w:gridSpan w:val="4"/>
            <w:shd w:val="clear" w:color="auto" w:fill="auto"/>
            <w:vAlign w:val="center"/>
          </w:tcPr>
          <w:p w:rsidR="00345302" w:rsidRPr="003270D3" w:rsidRDefault="00345302" w:rsidP="00345302">
            <w:pPr>
              <w:pStyle w:val="NoSpacing"/>
              <w:rPr>
                <w:rFonts w:ascii="Arial" w:hAnsi="Arial" w:cs="Arial"/>
                <w:b/>
                <w:sz w:val="20"/>
                <w:szCs w:val="20"/>
              </w:rPr>
            </w:pPr>
            <w:r w:rsidRPr="003270D3">
              <w:rPr>
                <w:rFonts w:ascii="Arial" w:hAnsi="Arial" w:cs="Arial"/>
                <w:b/>
                <w:sz w:val="20"/>
                <w:szCs w:val="20"/>
              </w:rPr>
              <w:t xml:space="preserve">Thank you for your interest in the Sheffield City Region (SCR) </w:t>
            </w:r>
            <w:r w:rsidR="00A1079E" w:rsidRPr="003270D3">
              <w:rPr>
                <w:rFonts w:ascii="Arial" w:hAnsi="Arial" w:cs="Arial"/>
                <w:b/>
                <w:sz w:val="20"/>
                <w:szCs w:val="20"/>
              </w:rPr>
              <w:t>Skills Bank</w:t>
            </w:r>
            <w:r w:rsidR="00F93F79" w:rsidRPr="003270D3">
              <w:rPr>
                <w:rFonts w:ascii="Arial" w:hAnsi="Arial" w:cs="Arial"/>
                <w:b/>
                <w:sz w:val="20"/>
                <w:szCs w:val="20"/>
              </w:rPr>
              <w:t xml:space="preserve"> </w:t>
            </w:r>
            <w:r w:rsidR="00C25FC9" w:rsidRPr="003270D3">
              <w:rPr>
                <w:rFonts w:ascii="Arial" w:hAnsi="Arial" w:cs="Arial"/>
                <w:b/>
                <w:sz w:val="20"/>
                <w:szCs w:val="20"/>
              </w:rPr>
              <w:t xml:space="preserve">Provider </w:t>
            </w:r>
            <w:r w:rsidR="00F93F79" w:rsidRPr="003270D3">
              <w:rPr>
                <w:rFonts w:ascii="Arial" w:hAnsi="Arial" w:cs="Arial"/>
                <w:b/>
                <w:sz w:val="20"/>
                <w:szCs w:val="20"/>
              </w:rPr>
              <w:t xml:space="preserve">Capacity </w:t>
            </w:r>
            <w:r w:rsidR="00F46489" w:rsidRPr="003270D3">
              <w:rPr>
                <w:rFonts w:ascii="Arial" w:hAnsi="Arial" w:cs="Arial"/>
                <w:b/>
                <w:sz w:val="20"/>
                <w:szCs w:val="20"/>
              </w:rPr>
              <w:t>Development Fund</w:t>
            </w:r>
            <w:r w:rsidRPr="003270D3">
              <w:rPr>
                <w:rFonts w:ascii="Arial" w:hAnsi="Arial" w:cs="Arial"/>
                <w:b/>
                <w:sz w:val="20"/>
                <w:szCs w:val="20"/>
              </w:rPr>
              <w:t>.</w:t>
            </w:r>
            <w:r w:rsidR="00F93F79" w:rsidRPr="003270D3">
              <w:rPr>
                <w:rFonts w:ascii="Arial" w:hAnsi="Arial" w:cs="Arial"/>
                <w:b/>
                <w:sz w:val="20"/>
                <w:szCs w:val="20"/>
              </w:rPr>
              <w:t xml:space="preserve">  </w:t>
            </w:r>
            <w:r w:rsidRPr="003270D3">
              <w:rPr>
                <w:rFonts w:ascii="Arial" w:hAnsi="Arial" w:cs="Arial"/>
                <w:b/>
                <w:sz w:val="20"/>
                <w:szCs w:val="20"/>
              </w:rPr>
              <w:t xml:space="preserve">You can find more details about the fund and some useful information to consider when completing this form in the accompanying </w:t>
            </w:r>
            <w:r w:rsidR="00F93F79" w:rsidRPr="003270D3">
              <w:rPr>
                <w:rFonts w:ascii="Arial" w:hAnsi="Arial" w:cs="Arial"/>
                <w:b/>
                <w:sz w:val="20"/>
                <w:szCs w:val="20"/>
              </w:rPr>
              <w:t>Guidance</w:t>
            </w:r>
            <w:r w:rsidR="00F73DBD" w:rsidRPr="003270D3">
              <w:rPr>
                <w:rFonts w:ascii="Arial" w:hAnsi="Arial" w:cs="Arial"/>
                <w:b/>
                <w:sz w:val="20"/>
                <w:szCs w:val="20"/>
              </w:rPr>
              <w:t>.</w:t>
            </w:r>
            <w:r w:rsidR="00860129">
              <w:rPr>
                <w:rFonts w:ascii="Arial" w:hAnsi="Arial" w:cs="Arial"/>
                <w:b/>
                <w:sz w:val="20"/>
                <w:szCs w:val="20"/>
              </w:rPr>
              <w:t xml:space="preserve"> </w:t>
            </w:r>
            <w:r w:rsidRPr="003270D3">
              <w:rPr>
                <w:rFonts w:ascii="Arial" w:hAnsi="Arial" w:cs="Arial"/>
                <w:b/>
                <w:sz w:val="20"/>
                <w:szCs w:val="20"/>
              </w:rPr>
              <w:t xml:space="preserve">This version of the document contains some guidance notes (in blue text) – please overtype the blue text with your responses. </w:t>
            </w:r>
          </w:p>
          <w:p w:rsidR="00115379" w:rsidRPr="003270D3" w:rsidRDefault="00115379" w:rsidP="00345302">
            <w:pPr>
              <w:pStyle w:val="NoSpacing"/>
              <w:rPr>
                <w:rFonts w:ascii="Arial" w:hAnsi="Arial" w:cs="Arial"/>
                <w:b/>
                <w:sz w:val="20"/>
                <w:szCs w:val="20"/>
              </w:rPr>
            </w:pPr>
          </w:p>
          <w:p w:rsidR="00345302" w:rsidRPr="006A1434" w:rsidRDefault="00115379" w:rsidP="00860129">
            <w:pPr>
              <w:pStyle w:val="NoSpacing"/>
              <w:rPr>
                <w:rFonts w:ascii="Arial" w:hAnsi="Arial" w:cs="Arial"/>
                <w:b/>
                <w:sz w:val="20"/>
                <w:szCs w:val="20"/>
              </w:rPr>
            </w:pPr>
            <w:r w:rsidRPr="003270D3">
              <w:rPr>
                <w:rFonts w:ascii="Arial" w:hAnsi="Arial" w:cs="Arial"/>
                <w:b/>
                <w:sz w:val="20"/>
                <w:szCs w:val="20"/>
              </w:rPr>
              <w:t xml:space="preserve">The Full </w:t>
            </w:r>
            <w:r w:rsidR="006F177D" w:rsidRPr="003270D3">
              <w:rPr>
                <w:rFonts w:ascii="Arial" w:hAnsi="Arial" w:cs="Arial"/>
                <w:b/>
                <w:sz w:val="20"/>
                <w:szCs w:val="20"/>
              </w:rPr>
              <w:t>Application form</w:t>
            </w:r>
            <w:r w:rsidRPr="003270D3">
              <w:rPr>
                <w:rFonts w:ascii="Arial" w:hAnsi="Arial" w:cs="Arial"/>
                <w:b/>
                <w:sz w:val="20"/>
                <w:szCs w:val="20"/>
              </w:rPr>
              <w:t xml:space="preserve"> must be returned to </w:t>
            </w:r>
            <w:hyperlink r:id="rId8" w:history="1">
              <w:r w:rsidR="004E2B5A" w:rsidRPr="003270D3">
                <w:rPr>
                  <w:rStyle w:val="Hyperlink"/>
                  <w:rFonts w:ascii="Arial" w:hAnsi="Arial" w:cs="Arial"/>
                  <w:sz w:val="20"/>
                  <w:szCs w:val="20"/>
                </w:rPr>
                <w:t>skillsbanksubmissions@sheffieldcityregion.org.uk</w:t>
              </w:r>
            </w:hyperlink>
            <w:r w:rsidRPr="003270D3">
              <w:rPr>
                <w:rFonts w:ascii="Arial" w:hAnsi="Arial" w:cs="Arial"/>
                <w:b/>
                <w:sz w:val="20"/>
                <w:szCs w:val="20"/>
              </w:rPr>
              <w:t xml:space="preserve"> by </w:t>
            </w:r>
            <w:r w:rsidR="003270D3" w:rsidRPr="006A1434">
              <w:rPr>
                <w:rFonts w:ascii="Arial" w:hAnsi="Arial" w:cs="Arial"/>
                <w:b/>
                <w:sz w:val="20"/>
                <w:szCs w:val="20"/>
              </w:rPr>
              <w:t>5pm</w:t>
            </w:r>
            <w:r w:rsidR="006A1434" w:rsidRPr="006A1434">
              <w:rPr>
                <w:rFonts w:ascii="Arial" w:hAnsi="Arial" w:cs="Arial"/>
                <w:b/>
                <w:sz w:val="20"/>
                <w:szCs w:val="20"/>
              </w:rPr>
              <w:t xml:space="preserve"> Thursday 19th</w:t>
            </w:r>
            <w:r w:rsidR="008072AF" w:rsidRPr="006A1434">
              <w:rPr>
                <w:rFonts w:ascii="Arial" w:hAnsi="Arial" w:cs="Arial"/>
                <w:b/>
                <w:sz w:val="20"/>
                <w:szCs w:val="20"/>
              </w:rPr>
              <w:t xml:space="preserve"> December </w:t>
            </w:r>
            <w:r w:rsidR="006F177D" w:rsidRPr="006A1434">
              <w:rPr>
                <w:rFonts w:ascii="Arial" w:hAnsi="Arial" w:cs="Arial"/>
                <w:b/>
                <w:sz w:val="20"/>
                <w:szCs w:val="20"/>
              </w:rPr>
              <w:t>2019</w:t>
            </w:r>
          </w:p>
          <w:p w:rsidR="00860129" w:rsidRDefault="00860129" w:rsidP="00860129">
            <w:pPr>
              <w:pStyle w:val="NoSpacing"/>
              <w:rPr>
                <w:rFonts w:ascii="Arial" w:hAnsi="Arial" w:cs="Arial"/>
                <w:b/>
                <w:color w:val="FFFFFF" w:themeColor="background1"/>
              </w:rPr>
            </w:pPr>
          </w:p>
        </w:tc>
        <w:bookmarkStart w:id="0" w:name="_GoBack"/>
        <w:bookmarkEnd w:id="0"/>
      </w:tr>
      <w:tr w:rsidR="00567A35" w:rsidTr="002D1DEA">
        <w:trPr>
          <w:trHeight w:val="680"/>
        </w:trPr>
        <w:tc>
          <w:tcPr>
            <w:tcW w:w="10490" w:type="dxa"/>
            <w:gridSpan w:val="4"/>
            <w:shd w:val="clear" w:color="auto" w:fill="538135" w:themeFill="accent6" w:themeFillShade="BF"/>
            <w:vAlign w:val="center"/>
          </w:tcPr>
          <w:p w:rsidR="00567A35" w:rsidRDefault="00C53ED4" w:rsidP="00880237">
            <w:pPr>
              <w:pStyle w:val="NoSpacing"/>
              <w:rPr>
                <w:ins w:id="1" w:author="Wendy Dodson" w:date="2019-02-06T09:23:00Z"/>
                <w:rFonts w:ascii="Arial" w:hAnsi="Arial" w:cs="Arial"/>
                <w:b/>
                <w:color w:val="FFFFFF" w:themeColor="background1"/>
              </w:rPr>
            </w:pPr>
            <w:r>
              <w:rPr>
                <w:rFonts w:ascii="Arial" w:hAnsi="Arial" w:cs="Arial"/>
                <w:b/>
                <w:color w:val="FFFFFF" w:themeColor="background1"/>
              </w:rPr>
              <w:t>1 - PROJECT</w:t>
            </w:r>
            <w:r w:rsidR="00880237">
              <w:rPr>
                <w:rFonts w:ascii="Arial" w:hAnsi="Arial" w:cs="Arial"/>
                <w:b/>
                <w:color w:val="FFFFFF" w:themeColor="background1"/>
              </w:rPr>
              <w:t xml:space="preserve"> DETAILS</w:t>
            </w:r>
          </w:p>
          <w:p w:rsidR="00157524" w:rsidRPr="00880237" w:rsidRDefault="00157524" w:rsidP="00880237">
            <w:pPr>
              <w:pStyle w:val="NoSpacing"/>
              <w:rPr>
                <w:rFonts w:ascii="Arial" w:hAnsi="Arial" w:cs="Arial"/>
                <w:b/>
                <w:color w:val="FFFFFF" w:themeColor="background1"/>
              </w:rPr>
            </w:pPr>
          </w:p>
        </w:tc>
      </w:tr>
      <w:tr w:rsidR="00880237" w:rsidTr="002D1DEA">
        <w:trPr>
          <w:trHeight w:val="680"/>
        </w:trPr>
        <w:tc>
          <w:tcPr>
            <w:tcW w:w="10490" w:type="dxa"/>
            <w:gridSpan w:val="4"/>
            <w:shd w:val="clear" w:color="auto" w:fill="C5E0B3" w:themeFill="accent6" w:themeFillTint="66"/>
            <w:vAlign w:val="center"/>
          </w:tcPr>
          <w:p w:rsidR="00880237" w:rsidRPr="00880237" w:rsidRDefault="00880237" w:rsidP="00C708E3">
            <w:pPr>
              <w:pStyle w:val="NoSpacing"/>
              <w:rPr>
                <w:rFonts w:ascii="Arial" w:hAnsi="Arial" w:cs="Arial"/>
                <w:b/>
              </w:rPr>
            </w:pPr>
            <w:r w:rsidRPr="00880237">
              <w:rPr>
                <w:rFonts w:ascii="Arial" w:hAnsi="Arial" w:cs="Arial"/>
                <w:b/>
              </w:rPr>
              <w:t xml:space="preserve">1.1 </w:t>
            </w:r>
            <w:r>
              <w:rPr>
                <w:rFonts w:ascii="Arial" w:hAnsi="Arial" w:cs="Arial"/>
                <w:b/>
              </w:rPr>
              <w:t>-</w:t>
            </w:r>
            <w:r w:rsidR="00C53ED4">
              <w:rPr>
                <w:rFonts w:ascii="Arial" w:hAnsi="Arial" w:cs="Arial"/>
                <w:b/>
              </w:rPr>
              <w:t xml:space="preserve"> PROJECT</w:t>
            </w:r>
            <w:r w:rsidRPr="00880237">
              <w:rPr>
                <w:rFonts w:ascii="Arial" w:hAnsi="Arial" w:cs="Arial"/>
                <w:b/>
              </w:rPr>
              <w:t xml:space="preserve"> </w:t>
            </w:r>
            <w:r>
              <w:rPr>
                <w:rFonts w:ascii="Arial" w:hAnsi="Arial" w:cs="Arial"/>
                <w:b/>
              </w:rPr>
              <w:t>INFORMATION</w:t>
            </w:r>
          </w:p>
        </w:tc>
      </w:tr>
      <w:tr w:rsidR="00567A35" w:rsidTr="002D1DEA">
        <w:trPr>
          <w:trHeight w:val="680"/>
        </w:trPr>
        <w:tc>
          <w:tcPr>
            <w:tcW w:w="3969" w:type="dxa"/>
            <w:vAlign w:val="center"/>
          </w:tcPr>
          <w:p w:rsidR="00567A35" w:rsidRPr="00567A35" w:rsidRDefault="00C53ED4" w:rsidP="00567A35">
            <w:pPr>
              <w:pStyle w:val="NoSpacing"/>
              <w:rPr>
                <w:rFonts w:ascii="Arial" w:hAnsi="Arial" w:cs="Arial"/>
                <w:sz w:val="20"/>
                <w:szCs w:val="20"/>
              </w:rPr>
            </w:pPr>
            <w:r>
              <w:rPr>
                <w:rFonts w:ascii="Arial" w:hAnsi="Arial" w:cs="Arial"/>
                <w:sz w:val="20"/>
                <w:szCs w:val="20"/>
              </w:rPr>
              <w:t>Project Applicant:</w:t>
            </w:r>
          </w:p>
        </w:tc>
        <w:tc>
          <w:tcPr>
            <w:tcW w:w="6521" w:type="dxa"/>
            <w:gridSpan w:val="3"/>
            <w:vAlign w:val="center"/>
          </w:tcPr>
          <w:p w:rsidR="00567A35" w:rsidRPr="00345302" w:rsidRDefault="00567A35" w:rsidP="00C708E3">
            <w:pPr>
              <w:pStyle w:val="NoSpacing"/>
              <w:rPr>
                <w:rFonts w:ascii="Arial" w:hAnsi="Arial" w:cs="Arial"/>
                <w:i/>
                <w:sz w:val="20"/>
                <w:szCs w:val="20"/>
              </w:rPr>
            </w:pPr>
          </w:p>
        </w:tc>
      </w:tr>
      <w:tr w:rsidR="00567A35" w:rsidTr="002D1DEA">
        <w:trPr>
          <w:trHeight w:val="680"/>
        </w:trPr>
        <w:tc>
          <w:tcPr>
            <w:tcW w:w="3969" w:type="dxa"/>
            <w:vAlign w:val="center"/>
          </w:tcPr>
          <w:p w:rsidR="00567A35" w:rsidRPr="00194338" w:rsidRDefault="004B6890" w:rsidP="00C708E3">
            <w:pPr>
              <w:pStyle w:val="NoSpacing"/>
              <w:rPr>
                <w:rFonts w:ascii="Arial" w:hAnsi="Arial" w:cs="Arial"/>
                <w:sz w:val="20"/>
                <w:szCs w:val="20"/>
              </w:rPr>
            </w:pPr>
            <w:r w:rsidRPr="00194338">
              <w:rPr>
                <w:rFonts w:ascii="Arial" w:hAnsi="Arial" w:cs="Arial"/>
                <w:sz w:val="20"/>
                <w:szCs w:val="20"/>
              </w:rPr>
              <w:t>Please confirm the delivery location:</w:t>
            </w:r>
          </w:p>
          <w:p w:rsidR="00AD1A88" w:rsidRPr="00C25FC9" w:rsidRDefault="00AD1A88" w:rsidP="00C708E3">
            <w:pPr>
              <w:pStyle w:val="NoSpacing"/>
              <w:rPr>
                <w:rFonts w:ascii="Arial" w:hAnsi="Arial" w:cs="Arial"/>
                <w:color w:val="2F5496" w:themeColor="accent5" w:themeShade="BF"/>
                <w:sz w:val="20"/>
                <w:szCs w:val="20"/>
              </w:rPr>
            </w:pPr>
            <w:r w:rsidRPr="00C25FC9">
              <w:rPr>
                <w:rFonts w:ascii="Arial" w:hAnsi="Arial" w:cs="Arial"/>
                <w:color w:val="2F5496" w:themeColor="accent5" w:themeShade="BF"/>
                <w:sz w:val="20"/>
                <w:szCs w:val="20"/>
              </w:rPr>
              <w:t>(</w:t>
            </w:r>
            <w:r w:rsidR="004B6890" w:rsidRPr="00C25FC9">
              <w:rPr>
                <w:rFonts w:ascii="Arial" w:hAnsi="Arial" w:cs="Arial"/>
                <w:color w:val="2F5496" w:themeColor="accent5" w:themeShade="BF"/>
                <w:sz w:val="20"/>
                <w:szCs w:val="20"/>
              </w:rPr>
              <w:t xml:space="preserve">Address and </w:t>
            </w:r>
            <w:r w:rsidRPr="00C25FC9">
              <w:rPr>
                <w:rFonts w:ascii="Arial" w:hAnsi="Arial" w:cs="Arial"/>
                <w:color w:val="2F5496" w:themeColor="accent5" w:themeShade="BF"/>
                <w:sz w:val="20"/>
                <w:szCs w:val="20"/>
              </w:rPr>
              <w:t>Post Code)</w:t>
            </w:r>
          </w:p>
          <w:p w:rsidR="00EA7AEF" w:rsidRPr="00A1079E" w:rsidRDefault="00A1079E" w:rsidP="00C708E3">
            <w:pPr>
              <w:pStyle w:val="NoSpacing"/>
              <w:rPr>
                <w:rFonts w:ascii="Arial" w:hAnsi="Arial" w:cs="Arial"/>
                <w:i/>
                <w:sz w:val="16"/>
                <w:szCs w:val="16"/>
              </w:rPr>
            </w:pPr>
            <w:r w:rsidRPr="00C25FC9">
              <w:rPr>
                <w:rFonts w:ascii="Arial" w:hAnsi="Arial" w:cs="Arial"/>
                <w:i/>
                <w:color w:val="2F5496" w:themeColor="accent5" w:themeShade="BF"/>
                <w:sz w:val="16"/>
                <w:szCs w:val="16"/>
              </w:rPr>
              <w:t>Applicants must have a delivery location within SCR</w:t>
            </w:r>
            <w:r w:rsidR="00EA7AEF" w:rsidRPr="00C25FC9">
              <w:rPr>
                <w:rFonts w:ascii="Arial" w:hAnsi="Arial" w:cs="Arial"/>
                <w:i/>
                <w:color w:val="2F5496" w:themeColor="accent5" w:themeShade="BF"/>
                <w:sz w:val="16"/>
                <w:szCs w:val="16"/>
              </w:rPr>
              <w:t xml:space="preserve"> </w:t>
            </w:r>
          </w:p>
        </w:tc>
        <w:tc>
          <w:tcPr>
            <w:tcW w:w="6521" w:type="dxa"/>
            <w:gridSpan w:val="3"/>
            <w:vAlign w:val="center"/>
          </w:tcPr>
          <w:p w:rsidR="00567A35" w:rsidRPr="00345302" w:rsidRDefault="00567A35" w:rsidP="008B3FE1">
            <w:pPr>
              <w:pStyle w:val="NoSpacing"/>
              <w:rPr>
                <w:rFonts w:ascii="Arial" w:hAnsi="Arial" w:cs="Arial"/>
                <w:i/>
                <w:sz w:val="20"/>
                <w:szCs w:val="20"/>
              </w:rPr>
            </w:pPr>
          </w:p>
        </w:tc>
      </w:tr>
      <w:tr w:rsidR="003270D3" w:rsidTr="003270D3">
        <w:trPr>
          <w:trHeight w:val="680"/>
        </w:trPr>
        <w:tc>
          <w:tcPr>
            <w:tcW w:w="3969" w:type="dxa"/>
            <w:vAlign w:val="center"/>
          </w:tcPr>
          <w:p w:rsidR="003270D3" w:rsidRDefault="003270D3" w:rsidP="00C1429A">
            <w:pPr>
              <w:pStyle w:val="NoSpacing"/>
              <w:rPr>
                <w:rFonts w:ascii="Arial" w:hAnsi="Arial" w:cs="Arial"/>
                <w:sz w:val="20"/>
                <w:szCs w:val="20"/>
              </w:rPr>
            </w:pPr>
            <w:r>
              <w:rPr>
                <w:rFonts w:ascii="Arial" w:hAnsi="Arial" w:cs="Arial"/>
                <w:sz w:val="20"/>
                <w:szCs w:val="20"/>
              </w:rPr>
              <w:t>Size of organisation</w:t>
            </w:r>
          </w:p>
          <w:p w:rsidR="003270D3" w:rsidRPr="003270D3" w:rsidRDefault="003270D3" w:rsidP="00C1429A">
            <w:pPr>
              <w:pStyle w:val="NoSpacing"/>
              <w:rPr>
                <w:rFonts w:ascii="Arial" w:hAnsi="Arial" w:cs="Arial"/>
                <w:i/>
                <w:color w:val="2F5496" w:themeColor="accent5" w:themeShade="BF"/>
                <w:sz w:val="18"/>
                <w:szCs w:val="18"/>
              </w:rPr>
            </w:pPr>
            <w:r w:rsidRPr="003270D3">
              <w:rPr>
                <w:rFonts w:ascii="Arial" w:hAnsi="Arial" w:cs="Arial"/>
                <w:i/>
                <w:color w:val="2F5496" w:themeColor="accent5" w:themeShade="BF"/>
                <w:sz w:val="18"/>
                <w:szCs w:val="18"/>
              </w:rPr>
              <w:t>Are you an SME? Please state whether Large/Medium/Small/Micro</w:t>
            </w:r>
          </w:p>
          <w:p w:rsidR="003270D3" w:rsidRPr="00194338" w:rsidRDefault="003270D3" w:rsidP="00C1429A">
            <w:pPr>
              <w:pStyle w:val="NoSpacing"/>
              <w:rPr>
                <w:rFonts w:ascii="Arial" w:hAnsi="Arial" w:cs="Arial"/>
                <w:sz w:val="20"/>
                <w:szCs w:val="20"/>
              </w:rPr>
            </w:pPr>
          </w:p>
        </w:tc>
        <w:tc>
          <w:tcPr>
            <w:tcW w:w="1843" w:type="dxa"/>
            <w:vAlign w:val="center"/>
          </w:tcPr>
          <w:p w:rsidR="003270D3" w:rsidRPr="008B7632" w:rsidRDefault="003270D3" w:rsidP="00C708E3">
            <w:pPr>
              <w:pStyle w:val="NoSpacing"/>
              <w:rPr>
                <w:rFonts w:ascii="Arial" w:hAnsi="Arial" w:cs="Arial"/>
                <w:sz w:val="20"/>
                <w:szCs w:val="20"/>
              </w:rPr>
            </w:pPr>
          </w:p>
        </w:tc>
        <w:tc>
          <w:tcPr>
            <w:tcW w:w="2410" w:type="dxa"/>
            <w:vAlign w:val="center"/>
          </w:tcPr>
          <w:p w:rsidR="003270D3" w:rsidRPr="008B7632" w:rsidRDefault="003270D3" w:rsidP="00C708E3">
            <w:pPr>
              <w:pStyle w:val="NoSpacing"/>
              <w:rPr>
                <w:rFonts w:ascii="Arial" w:hAnsi="Arial" w:cs="Arial"/>
                <w:sz w:val="20"/>
                <w:szCs w:val="20"/>
              </w:rPr>
            </w:pPr>
            <w:r>
              <w:rPr>
                <w:rFonts w:ascii="Arial" w:hAnsi="Arial" w:cs="Arial"/>
                <w:sz w:val="20"/>
                <w:szCs w:val="20"/>
              </w:rPr>
              <w:t>Status of Organisation</w:t>
            </w:r>
            <w:r w:rsidRPr="003270D3">
              <w:rPr>
                <w:rFonts w:ascii="Arial" w:hAnsi="Arial" w:cs="Arial"/>
                <w:color w:val="2F5496" w:themeColor="accent5" w:themeShade="BF"/>
                <w:sz w:val="20"/>
                <w:szCs w:val="20"/>
              </w:rPr>
              <w:t xml:space="preserve"> </w:t>
            </w:r>
            <w:r w:rsidRPr="003270D3">
              <w:rPr>
                <w:rFonts w:ascii="Arial" w:hAnsi="Arial" w:cs="Arial"/>
                <w:i/>
                <w:color w:val="2F5496" w:themeColor="accent5" w:themeShade="BF"/>
                <w:sz w:val="18"/>
                <w:szCs w:val="18"/>
              </w:rPr>
              <w:t>Please state whether Public/Private/Education</w:t>
            </w:r>
          </w:p>
        </w:tc>
        <w:tc>
          <w:tcPr>
            <w:tcW w:w="2268" w:type="dxa"/>
            <w:vAlign w:val="center"/>
          </w:tcPr>
          <w:p w:rsidR="003270D3" w:rsidRPr="008B7632" w:rsidRDefault="003270D3" w:rsidP="00C708E3">
            <w:pPr>
              <w:pStyle w:val="NoSpacing"/>
              <w:rPr>
                <w:rFonts w:ascii="Arial" w:hAnsi="Arial" w:cs="Arial"/>
                <w:sz w:val="20"/>
                <w:szCs w:val="20"/>
              </w:rPr>
            </w:pPr>
          </w:p>
        </w:tc>
      </w:tr>
      <w:tr w:rsidR="003270D3" w:rsidTr="002D1DEA">
        <w:trPr>
          <w:trHeight w:val="680"/>
        </w:trPr>
        <w:tc>
          <w:tcPr>
            <w:tcW w:w="3969" w:type="dxa"/>
            <w:vAlign w:val="center"/>
          </w:tcPr>
          <w:p w:rsidR="003270D3" w:rsidRPr="00194338" w:rsidRDefault="003270D3" w:rsidP="003270D3">
            <w:pPr>
              <w:pStyle w:val="NoSpacing"/>
              <w:rPr>
                <w:rFonts w:ascii="Arial" w:hAnsi="Arial" w:cs="Arial"/>
                <w:sz w:val="20"/>
                <w:szCs w:val="20"/>
              </w:rPr>
            </w:pPr>
            <w:r w:rsidRPr="00194338">
              <w:rPr>
                <w:rFonts w:ascii="Arial" w:hAnsi="Arial" w:cs="Arial"/>
                <w:sz w:val="20"/>
                <w:szCs w:val="20"/>
              </w:rPr>
              <w:t>Please confirm that employees included in this application are employed and based within this regio</w:t>
            </w:r>
            <w:r>
              <w:rPr>
                <w:rFonts w:ascii="Arial" w:hAnsi="Arial" w:cs="Arial"/>
                <w:sz w:val="20"/>
                <w:szCs w:val="20"/>
              </w:rPr>
              <w:t>n</w:t>
            </w:r>
          </w:p>
        </w:tc>
        <w:tc>
          <w:tcPr>
            <w:tcW w:w="6521" w:type="dxa"/>
            <w:gridSpan w:val="3"/>
            <w:vAlign w:val="center"/>
          </w:tcPr>
          <w:tbl>
            <w:tblPr>
              <w:tblStyle w:val="TableGrid"/>
              <w:tblpPr w:leftFromText="180" w:rightFromText="180" w:vertAnchor="text" w:horzAnchor="margin" w:tblpY="-203"/>
              <w:tblOverlap w:val="never"/>
              <w:tblW w:w="0" w:type="auto"/>
              <w:tblLook w:val="04A0" w:firstRow="1" w:lastRow="0" w:firstColumn="1" w:lastColumn="0" w:noHBand="0" w:noVBand="1"/>
            </w:tblPr>
            <w:tblGrid>
              <w:gridCol w:w="868"/>
              <w:gridCol w:w="850"/>
            </w:tblGrid>
            <w:tr w:rsidR="003270D3" w:rsidTr="003270D3">
              <w:tc>
                <w:tcPr>
                  <w:tcW w:w="868" w:type="dxa"/>
                </w:tcPr>
                <w:p w:rsidR="003270D3" w:rsidRDefault="003270D3" w:rsidP="003270D3">
                  <w:pPr>
                    <w:pStyle w:val="NoSpacing"/>
                    <w:jc w:val="center"/>
                    <w:rPr>
                      <w:rFonts w:ascii="Arial" w:hAnsi="Arial" w:cs="Arial"/>
                      <w:sz w:val="20"/>
                      <w:szCs w:val="20"/>
                    </w:rPr>
                  </w:pPr>
                  <w:r>
                    <w:rPr>
                      <w:rFonts w:ascii="Arial" w:hAnsi="Arial" w:cs="Arial"/>
                      <w:sz w:val="20"/>
                      <w:szCs w:val="20"/>
                    </w:rPr>
                    <w:t>Yes</w:t>
                  </w:r>
                </w:p>
              </w:tc>
              <w:tc>
                <w:tcPr>
                  <w:tcW w:w="850" w:type="dxa"/>
                </w:tcPr>
                <w:p w:rsidR="003270D3" w:rsidRDefault="003270D3" w:rsidP="003270D3">
                  <w:pPr>
                    <w:pStyle w:val="NoSpacing"/>
                    <w:jc w:val="center"/>
                    <w:rPr>
                      <w:rFonts w:ascii="Arial" w:hAnsi="Arial" w:cs="Arial"/>
                      <w:sz w:val="20"/>
                      <w:szCs w:val="20"/>
                    </w:rPr>
                  </w:pPr>
                  <w:r>
                    <w:rPr>
                      <w:rFonts w:ascii="Arial" w:hAnsi="Arial" w:cs="Arial"/>
                      <w:sz w:val="20"/>
                      <w:szCs w:val="20"/>
                    </w:rPr>
                    <w:t>No</w:t>
                  </w:r>
                </w:p>
              </w:tc>
            </w:tr>
            <w:tr w:rsidR="003270D3" w:rsidTr="003270D3">
              <w:tc>
                <w:tcPr>
                  <w:tcW w:w="868" w:type="dxa"/>
                </w:tcPr>
                <w:p w:rsidR="003270D3" w:rsidRDefault="003270D3" w:rsidP="003270D3">
                  <w:pPr>
                    <w:pStyle w:val="NoSpacing"/>
                    <w:rPr>
                      <w:rFonts w:ascii="Arial" w:hAnsi="Arial" w:cs="Arial"/>
                      <w:sz w:val="20"/>
                      <w:szCs w:val="20"/>
                    </w:rPr>
                  </w:pPr>
                </w:p>
              </w:tc>
              <w:tc>
                <w:tcPr>
                  <w:tcW w:w="850" w:type="dxa"/>
                </w:tcPr>
                <w:p w:rsidR="003270D3" w:rsidRDefault="003270D3" w:rsidP="003270D3">
                  <w:pPr>
                    <w:pStyle w:val="NoSpacing"/>
                    <w:jc w:val="center"/>
                    <w:rPr>
                      <w:rFonts w:ascii="Arial" w:hAnsi="Arial" w:cs="Arial"/>
                      <w:sz w:val="20"/>
                      <w:szCs w:val="20"/>
                    </w:rPr>
                  </w:pPr>
                </w:p>
              </w:tc>
            </w:tr>
          </w:tbl>
          <w:p w:rsidR="003270D3" w:rsidRDefault="003270D3" w:rsidP="003270D3">
            <w:pPr>
              <w:pStyle w:val="NoSpacing"/>
              <w:spacing w:before="240"/>
              <w:jc w:val="center"/>
              <w:rPr>
                <w:rFonts w:ascii="Arial" w:hAnsi="Arial" w:cs="Arial"/>
                <w:sz w:val="20"/>
                <w:szCs w:val="20"/>
              </w:rPr>
            </w:pPr>
          </w:p>
        </w:tc>
      </w:tr>
      <w:tr w:rsidR="003270D3" w:rsidTr="002D1DEA">
        <w:trPr>
          <w:trHeight w:val="680"/>
        </w:trPr>
        <w:tc>
          <w:tcPr>
            <w:tcW w:w="10490" w:type="dxa"/>
            <w:gridSpan w:val="4"/>
            <w:shd w:val="clear" w:color="auto" w:fill="C5E0B3" w:themeFill="accent6" w:themeFillTint="66"/>
            <w:vAlign w:val="center"/>
          </w:tcPr>
          <w:p w:rsidR="003270D3" w:rsidRPr="008B7632" w:rsidRDefault="003270D3" w:rsidP="003270D3">
            <w:pPr>
              <w:pStyle w:val="NoSpacing"/>
              <w:rPr>
                <w:rFonts w:ascii="Arial" w:hAnsi="Arial" w:cs="Arial"/>
                <w:b/>
              </w:rPr>
            </w:pPr>
            <w:r w:rsidRPr="008B7632">
              <w:rPr>
                <w:rFonts w:ascii="Arial" w:hAnsi="Arial" w:cs="Arial"/>
                <w:b/>
              </w:rPr>
              <w:t>1.2 - APPLICANTS INFORMATION</w:t>
            </w:r>
          </w:p>
        </w:tc>
      </w:tr>
      <w:tr w:rsidR="003270D3" w:rsidTr="002D1DEA">
        <w:trPr>
          <w:trHeight w:val="680"/>
        </w:trPr>
        <w:tc>
          <w:tcPr>
            <w:tcW w:w="3969" w:type="dxa"/>
            <w:vAlign w:val="center"/>
          </w:tcPr>
          <w:p w:rsidR="003270D3" w:rsidRPr="00567A35" w:rsidRDefault="003270D3" w:rsidP="003270D3">
            <w:pPr>
              <w:pStyle w:val="NoSpacing"/>
              <w:rPr>
                <w:rFonts w:ascii="Arial" w:hAnsi="Arial" w:cs="Arial"/>
                <w:sz w:val="20"/>
                <w:szCs w:val="20"/>
              </w:rPr>
            </w:pPr>
            <w:r w:rsidRPr="00567A35">
              <w:rPr>
                <w:rFonts w:ascii="Arial" w:hAnsi="Arial" w:cs="Arial"/>
                <w:sz w:val="20"/>
                <w:szCs w:val="20"/>
              </w:rPr>
              <w:t>Contact Name and Role:</w:t>
            </w:r>
          </w:p>
        </w:tc>
        <w:tc>
          <w:tcPr>
            <w:tcW w:w="6521" w:type="dxa"/>
            <w:gridSpan w:val="3"/>
            <w:vAlign w:val="center"/>
          </w:tcPr>
          <w:p w:rsidR="003270D3" w:rsidRPr="008B7632" w:rsidRDefault="003270D3" w:rsidP="003270D3">
            <w:pPr>
              <w:pStyle w:val="NoSpacing"/>
              <w:rPr>
                <w:rFonts w:ascii="Arial" w:hAnsi="Arial" w:cs="Arial"/>
                <w:i/>
                <w:sz w:val="20"/>
                <w:szCs w:val="20"/>
              </w:rPr>
            </w:pPr>
          </w:p>
        </w:tc>
      </w:tr>
      <w:tr w:rsidR="003270D3" w:rsidTr="002D1DEA">
        <w:trPr>
          <w:trHeight w:val="680"/>
        </w:trPr>
        <w:tc>
          <w:tcPr>
            <w:tcW w:w="3969" w:type="dxa"/>
            <w:vAlign w:val="center"/>
          </w:tcPr>
          <w:p w:rsidR="003270D3" w:rsidRPr="00567A35" w:rsidRDefault="003270D3" w:rsidP="003270D3">
            <w:pPr>
              <w:pStyle w:val="NoSpacing"/>
              <w:rPr>
                <w:rFonts w:ascii="Arial" w:hAnsi="Arial" w:cs="Arial"/>
                <w:sz w:val="20"/>
                <w:szCs w:val="20"/>
              </w:rPr>
            </w:pPr>
            <w:r>
              <w:rPr>
                <w:rFonts w:ascii="Arial" w:hAnsi="Arial" w:cs="Arial"/>
                <w:sz w:val="20"/>
                <w:szCs w:val="20"/>
              </w:rPr>
              <w:t>Address:</w:t>
            </w:r>
          </w:p>
        </w:tc>
        <w:tc>
          <w:tcPr>
            <w:tcW w:w="6521" w:type="dxa"/>
            <w:gridSpan w:val="3"/>
            <w:vAlign w:val="center"/>
          </w:tcPr>
          <w:p w:rsidR="003270D3" w:rsidRPr="008B7632" w:rsidRDefault="003270D3" w:rsidP="003270D3">
            <w:pPr>
              <w:pStyle w:val="NoSpacing"/>
              <w:rPr>
                <w:rFonts w:ascii="Arial" w:hAnsi="Arial" w:cs="Arial"/>
                <w:i/>
                <w:sz w:val="20"/>
                <w:szCs w:val="20"/>
              </w:rPr>
            </w:pPr>
          </w:p>
        </w:tc>
      </w:tr>
      <w:tr w:rsidR="003270D3" w:rsidTr="002D1DEA">
        <w:trPr>
          <w:trHeight w:val="680"/>
        </w:trPr>
        <w:tc>
          <w:tcPr>
            <w:tcW w:w="3969" w:type="dxa"/>
            <w:vAlign w:val="center"/>
          </w:tcPr>
          <w:p w:rsidR="003270D3" w:rsidRPr="00567A35" w:rsidRDefault="003270D3" w:rsidP="003270D3">
            <w:pPr>
              <w:pStyle w:val="NoSpacing"/>
              <w:rPr>
                <w:rFonts w:ascii="Arial" w:hAnsi="Arial" w:cs="Arial"/>
                <w:sz w:val="20"/>
                <w:szCs w:val="20"/>
              </w:rPr>
            </w:pPr>
            <w:r>
              <w:rPr>
                <w:rFonts w:ascii="Arial" w:hAnsi="Arial" w:cs="Arial"/>
                <w:sz w:val="20"/>
                <w:szCs w:val="20"/>
              </w:rPr>
              <w:t>Email:</w:t>
            </w:r>
          </w:p>
        </w:tc>
        <w:tc>
          <w:tcPr>
            <w:tcW w:w="6521" w:type="dxa"/>
            <w:gridSpan w:val="3"/>
            <w:vAlign w:val="center"/>
          </w:tcPr>
          <w:p w:rsidR="003270D3" w:rsidRPr="008B7632" w:rsidRDefault="003270D3" w:rsidP="003270D3">
            <w:pPr>
              <w:pStyle w:val="NoSpacing"/>
              <w:rPr>
                <w:rFonts w:ascii="Arial" w:hAnsi="Arial" w:cs="Arial"/>
                <w:i/>
                <w:sz w:val="20"/>
                <w:szCs w:val="20"/>
              </w:rPr>
            </w:pPr>
          </w:p>
        </w:tc>
      </w:tr>
      <w:tr w:rsidR="003270D3" w:rsidTr="002D1DEA">
        <w:trPr>
          <w:trHeight w:val="680"/>
        </w:trPr>
        <w:tc>
          <w:tcPr>
            <w:tcW w:w="3969" w:type="dxa"/>
            <w:vAlign w:val="center"/>
          </w:tcPr>
          <w:p w:rsidR="003270D3" w:rsidRPr="00567A35" w:rsidRDefault="003270D3" w:rsidP="003270D3">
            <w:pPr>
              <w:pStyle w:val="NoSpacing"/>
              <w:rPr>
                <w:rFonts w:ascii="Arial" w:hAnsi="Arial" w:cs="Arial"/>
                <w:sz w:val="20"/>
                <w:szCs w:val="20"/>
              </w:rPr>
            </w:pPr>
            <w:r>
              <w:rPr>
                <w:rFonts w:ascii="Arial" w:hAnsi="Arial" w:cs="Arial"/>
                <w:sz w:val="20"/>
                <w:szCs w:val="20"/>
              </w:rPr>
              <w:t>Telephone:</w:t>
            </w:r>
          </w:p>
        </w:tc>
        <w:tc>
          <w:tcPr>
            <w:tcW w:w="6521" w:type="dxa"/>
            <w:gridSpan w:val="3"/>
            <w:vAlign w:val="center"/>
          </w:tcPr>
          <w:p w:rsidR="003270D3" w:rsidRPr="008B7632" w:rsidRDefault="003270D3" w:rsidP="003270D3">
            <w:pPr>
              <w:pStyle w:val="NoSpacing"/>
              <w:rPr>
                <w:rFonts w:ascii="Arial" w:hAnsi="Arial" w:cs="Arial"/>
                <w:i/>
                <w:sz w:val="20"/>
                <w:szCs w:val="20"/>
              </w:rPr>
            </w:pPr>
          </w:p>
        </w:tc>
      </w:tr>
      <w:tr w:rsidR="003270D3" w:rsidTr="002D1DEA">
        <w:trPr>
          <w:trHeight w:val="680"/>
        </w:trPr>
        <w:tc>
          <w:tcPr>
            <w:tcW w:w="10490" w:type="dxa"/>
            <w:gridSpan w:val="4"/>
            <w:shd w:val="clear" w:color="auto" w:fill="C5E0B3" w:themeFill="accent6" w:themeFillTint="66"/>
            <w:vAlign w:val="center"/>
          </w:tcPr>
          <w:p w:rsidR="003270D3" w:rsidRPr="00567A35" w:rsidRDefault="003270D3" w:rsidP="003270D3">
            <w:pPr>
              <w:pStyle w:val="NoSpacing"/>
              <w:rPr>
                <w:rFonts w:ascii="Arial" w:hAnsi="Arial" w:cs="Arial"/>
                <w:b/>
              </w:rPr>
            </w:pPr>
            <w:r>
              <w:rPr>
                <w:rFonts w:ascii="Arial" w:hAnsi="Arial" w:cs="Arial"/>
                <w:b/>
              </w:rPr>
              <w:t>1.3 - FINANCIAL SUMMARY</w:t>
            </w:r>
          </w:p>
        </w:tc>
      </w:tr>
      <w:tr w:rsidR="003270D3" w:rsidTr="002D1DEA">
        <w:trPr>
          <w:trHeight w:val="680"/>
        </w:trPr>
        <w:tc>
          <w:tcPr>
            <w:tcW w:w="3969" w:type="dxa"/>
            <w:vAlign w:val="center"/>
          </w:tcPr>
          <w:p w:rsidR="003270D3" w:rsidRDefault="003270D3" w:rsidP="003270D3">
            <w:pPr>
              <w:pStyle w:val="NoSpacing"/>
              <w:rPr>
                <w:rFonts w:ascii="Arial" w:hAnsi="Arial" w:cs="Arial"/>
                <w:sz w:val="20"/>
                <w:szCs w:val="20"/>
              </w:rPr>
            </w:pPr>
            <w:r>
              <w:rPr>
                <w:rFonts w:ascii="Arial" w:hAnsi="Arial" w:cs="Arial"/>
                <w:sz w:val="20"/>
                <w:szCs w:val="20"/>
              </w:rPr>
              <w:t>A-Total Project Cost:</w:t>
            </w:r>
          </w:p>
        </w:tc>
        <w:tc>
          <w:tcPr>
            <w:tcW w:w="6521" w:type="dxa"/>
            <w:gridSpan w:val="3"/>
            <w:vAlign w:val="center"/>
          </w:tcPr>
          <w:p w:rsidR="003270D3" w:rsidRPr="00106EE9" w:rsidRDefault="003270D3" w:rsidP="003270D3">
            <w:pPr>
              <w:pStyle w:val="NoSpacing"/>
              <w:rPr>
                <w:rFonts w:ascii="Arial" w:hAnsi="Arial" w:cs="Arial"/>
                <w:sz w:val="20"/>
                <w:szCs w:val="20"/>
              </w:rPr>
            </w:pPr>
          </w:p>
        </w:tc>
      </w:tr>
      <w:tr w:rsidR="003270D3" w:rsidTr="002D1DEA">
        <w:trPr>
          <w:trHeight w:val="680"/>
        </w:trPr>
        <w:tc>
          <w:tcPr>
            <w:tcW w:w="3969" w:type="dxa"/>
            <w:vAlign w:val="center"/>
          </w:tcPr>
          <w:p w:rsidR="003270D3" w:rsidRDefault="003270D3" w:rsidP="003270D3">
            <w:pPr>
              <w:pStyle w:val="NoSpacing"/>
              <w:rPr>
                <w:rFonts w:ascii="Arial" w:hAnsi="Arial" w:cs="Arial"/>
                <w:sz w:val="20"/>
                <w:szCs w:val="20"/>
              </w:rPr>
            </w:pPr>
            <w:r>
              <w:rPr>
                <w:rFonts w:ascii="Arial" w:hAnsi="Arial" w:cs="Arial"/>
                <w:sz w:val="20"/>
                <w:szCs w:val="20"/>
              </w:rPr>
              <w:t>B-Applicant contribution</w:t>
            </w:r>
            <w:r w:rsidRPr="008F289C">
              <w:rPr>
                <w:rFonts w:ascii="Arial" w:hAnsi="Arial" w:cs="Arial"/>
                <w:sz w:val="20"/>
                <w:szCs w:val="20"/>
              </w:rPr>
              <w:t>:</w:t>
            </w:r>
          </w:p>
        </w:tc>
        <w:tc>
          <w:tcPr>
            <w:tcW w:w="6521" w:type="dxa"/>
            <w:gridSpan w:val="3"/>
            <w:vAlign w:val="center"/>
          </w:tcPr>
          <w:p w:rsidR="003270D3" w:rsidRPr="00106EE9" w:rsidRDefault="003270D3" w:rsidP="003270D3">
            <w:pPr>
              <w:pStyle w:val="NoSpacing"/>
              <w:rPr>
                <w:rFonts w:ascii="Arial" w:hAnsi="Arial" w:cs="Arial"/>
                <w:sz w:val="20"/>
                <w:szCs w:val="20"/>
              </w:rPr>
            </w:pPr>
          </w:p>
        </w:tc>
      </w:tr>
      <w:tr w:rsidR="003270D3" w:rsidTr="003270D3">
        <w:trPr>
          <w:trHeight w:val="680"/>
        </w:trPr>
        <w:tc>
          <w:tcPr>
            <w:tcW w:w="3969" w:type="dxa"/>
            <w:vAlign w:val="center"/>
          </w:tcPr>
          <w:p w:rsidR="003270D3" w:rsidRDefault="003270D3" w:rsidP="003270D3">
            <w:pPr>
              <w:pStyle w:val="NoSpacing"/>
              <w:rPr>
                <w:rFonts w:ascii="Arial" w:hAnsi="Arial" w:cs="Arial"/>
                <w:sz w:val="20"/>
                <w:szCs w:val="20"/>
              </w:rPr>
            </w:pPr>
            <w:r>
              <w:rPr>
                <w:rFonts w:ascii="Arial" w:hAnsi="Arial" w:cs="Arial"/>
                <w:sz w:val="20"/>
                <w:szCs w:val="20"/>
              </w:rPr>
              <w:t>D Total SCR Funding S</w:t>
            </w:r>
            <w:r w:rsidRPr="00AB1C2A">
              <w:rPr>
                <w:rFonts w:ascii="Arial" w:hAnsi="Arial" w:cs="Arial"/>
                <w:sz w:val="20"/>
                <w:szCs w:val="20"/>
              </w:rPr>
              <w:t>ought (£):</w:t>
            </w:r>
          </w:p>
        </w:tc>
        <w:tc>
          <w:tcPr>
            <w:tcW w:w="1843" w:type="dxa"/>
            <w:vAlign w:val="center"/>
          </w:tcPr>
          <w:p w:rsidR="003270D3" w:rsidRPr="003957F5" w:rsidRDefault="003270D3" w:rsidP="003270D3">
            <w:pPr>
              <w:pStyle w:val="NoSpacing"/>
              <w:rPr>
                <w:rFonts w:ascii="Arial" w:hAnsi="Arial" w:cs="Arial"/>
                <w:sz w:val="20"/>
                <w:szCs w:val="20"/>
              </w:rPr>
            </w:pPr>
          </w:p>
        </w:tc>
        <w:tc>
          <w:tcPr>
            <w:tcW w:w="2410" w:type="dxa"/>
            <w:vAlign w:val="center"/>
          </w:tcPr>
          <w:p w:rsidR="003270D3" w:rsidRDefault="003270D3" w:rsidP="003270D3">
            <w:pPr>
              <w:pStyle w:val="NoSpacing"/>
              <w:rPr>
                <w:rFonts w:ascii="Arial" w:hAnsi="Arial" w:cs="Arial"/>
                <w:sz w:val="20"/>
                <w:szCs w:val="20"/>
              </w:rPr>
            </w:pPr>
            <w:r>
              <w:rPr>
                <w:rFonts w:ascii="Arial" w:hAnsi="Arial" w:cs="Arial"/>
                <w:sz w:val="20"/>
                <w:szCs w:val="20"/>
              </w:rPr>
              <w:t>SCR as % of Total Scheme I</w:t>
            </w:r>
            <w:r w:rsidRPr="00AB1C2A">
              <w:rPr>
                <w:rFonts w:ascii="Arial" w:hAnsi="Arial" w:cs="Arial"/>
                <w:sz w:val="20"/>
                <w:szCs w:val="20"/>
              </w:rPr>
              <w:t>nvestment:</w:t>
            </w:r>
          </w:p>
        </w:tc>
        <w:tc>
          <w:tcPr>
            <w:tcW w:w="2268" w:type="dxa"/>
            <w:vAlign w:val="center"/>
          </w:tcPr>
          <w:p w:rsidR="003270D3" w:rsidRPr="003957F5" w:rsidRDefault="003270D3" w:rsidP="003270D3">
            <w:pPr>
              <w:pStyle w:val="NoSpacing"/>
              <w:rPr>
                <w:rFonts w:ascii="Arial" w:hAnsi="Arial" w:cs="Arial"/>
                <w:sz w:val="20"/>
                <w:szCs w:val="20"/>
              </w:rPr>
            </w:pPr>
          </w:p>
        </w:tc>
      </w:tr>
    </w:tbl>
    <w:p w:rsidR="00C708E3" w:rsidRDefault="00C708E3" w:rsidP="00C708E3">
      <w:pPr>
        <w:pStyle w:val="NoSpacing"/>
        <w:rPr>
          <w:rFonts w:ascii="Arial" w:hAnsi="Arial" w:cs="Arial"/>
          <w:sz w:val="20"/>
          <w:szCs w:val="20"/>
        </w:rPr>
      </w:pPr>
    </w:p>
    <w:p w:rsidR="001B0B01" w:rsidRDefault="001B0B01" w:rsidP="00C708E3">
      <w:pPr>
        <w:pStyle w:val="NoSpacing"/>
        <w:rPr>
          <w:rFonts w:ascii="Arial" w:hAnsi="Arial" w:cs="Arial"/>
          <w:sz w:val="20"/>
          <w:szCs w:val="20"/>
        </w:rPr>
      </w:pPr>
    </w:p>
    <w:tbl>
      <w:tblPr>
        <w:tblStyle w:val="TableGrid"/>
        <w:tblW w:w="10490" w:type="dxa"/>
        <w:tblInd w:w="-572" w:type="dxa"/>
        <w:tblLook w:val="04A0" w:firstRow="1" w:lastRow="0" w:firstColumn="1" w:lastColumn="0" w:noHBand="0" w:noVBand="1"/>
      </w:tblPr>
      <w:tblGrid>
        <w:gridCol w:w="10490"/>
      </w:tblGrid>
      <w:tr w:rsidR="004E233B" w:rsidTr="00781D28">
        <w:trPr>
          <w:trHeight w:val="680"/>
        </w:trPr>
        <w:tc>
          <w:tcPr>
            <w:tcW w:w="10490" w:type="dxa"/>
            <w:shd w:val="clear" w:color="auto" w:fill="C5E0B3" w:themeFill="accent6" w:themeFillTint="66"/>
            <w:vAlign w:val="center"/>
          </w:tcPr>
          <w:p w:rsidR="004E233B" w:rsidRPr="004E233B" w:rsidRDefault="00A411BC" w:rsidP="00C708E3">
            <w:pPr>
              <w:pStyle w:val="NoSpacing"/>
              <w:rPr>
                <w:rFonts w:ascii="Arial" w:hAnsi="Arial" w:cs="Arial"/>
                <w:b/>
                <w:sz w:val="20"/>
                <w:szCs w:val="20"/>
              </w:rPr>
            </w:pPr>
            <w:r>
              <w:rPr>
                <w:rFonts w:ascii="Arial" w:hAnsi="Arial" w:cs="Arial"/>
                <w:b/>
                <w:sz w:val="20"/>
                <w:szCs w:val="20"/>
              </w:rPr>
              <w:t>2</w:t>
            </w:r>
            <w:r w:rsidR="004E233B" w:rsidRPr="004E233B">
              <w:rPr>
                <w:rFonts w:ascii="Arial" w:hAnsi="Arial" w:cs="Arial"/>
                <w:b/>
                <w:sz w:val="20"/>
                <w:szCs w:val="20"/>
              </w:rPr>
              <w:t xml:space="preserve"> - Please provide a summary de</w:t>
            </w:r>
            <w:r w:rsidR="00C53ED4">
              <w:rPr>
                <w:rFonts w:ascii="Arial" w:hAnsi="Arial" w:cs="Arial"/>
                <w:b/>
                <w:sz w:val="20"/>
                <w:szCs w:val="20"/>
              </w:rPr>
              <w:t xml:space="preserve">scription of your </w:t>
            </w:r>
            <w:r w:rsidR="00F93F79">
              <w:rPr>
                <w:rFonts w:ascii="Arial" w:hAnsi="Arial" w:cs="Arial"/>
                <w:b/>
                <w:sz w:val="20"/>
                <w:szCs w:val="20"/>
              </w:rPr>
              <w:t>training requirement</w:t>
            </w:r>
            <w:r w:rsidR="00C53ED4">
              <w:rPr>
                <w:rFonts w:ascii="Arial" w:hAnsi="Arial" w:cs="Arial"/>
                <w:b/>
                <w:sz w:val="20"/>
                <w:szCs w:val="20"/>
              </w:rPr>
              <w:t xml:space="preserve"> </w:t>
            </w:r>
            <w:r w:rsidR="00244D4E">
              <w:rPr>
                <w:rFonts w:ascii="Arial" w:hAnsi="Arial" w:cs="Arial"/>
                <w:b/>
                <w:sz w:val="20"/>
                <w:szCs w:val="20"/>
              </w:rPr>
              <w:t>(a</w:t>
            </w:r>
            <w:r w:rsidR="00C53ED4">
              <w:rPr>
                <w:rFonts w:ascii="Arial" w:hAnsi="Arial" w:cs="Arial"/>
                <w:b/>
                <w:sz w:val="20"/>
                <w:szCs w:val="20"/>
              </w:rPr>
              <w:t>pprox. 150</w:t>
            </w:r>
            <w:r w:rsidR="00244D4E">
              <w:rPr>
                <w:rFonts w:ascii="Arial" w:hAnsi="Arial" w:cs="Arial"/>
                <w:b/>
                <w:sz w:val="20"/>
                <w:szCs w:val="20"/>
              </w:rPr>
              <w:t xml:space="preserve"> words)</w:t>
            </w:r>
          </w:p>
        </w:tc>
      </w:tr>
      <w:tr w:rsidR="004E233B" w:rsidTr="00781D28">
        <w:tc>
          <w:tcPr>
            <w:tcW w:w="10490" w:type="dxa"/>
          </w:tcPr>
          <w:p w:rsidR="004E233B" w:rsidRPr="004B6890" w:rsidRDefault="004E233B" w:rsidP="00C708E3">
            <w:pPr>
              <w:pStyle w:val="NoSpacing"/>
              <w:rPr>
                <w:rFonts w:ascii="Arial" w:hAnsi="Arial" w:cs="Arial"/>
                <w:color w:val="00B0F0"/>
                <w:sz w:val="20"/>
                <w:szCs w:val="20"/>
              </w:rPr>
            </w:pPr>
          </w:p>
          <w:p w:rsidR="004E233B" w:rsidRPr="004B6890" w:rsidRDefault="00921535" w:rsidP="008B3FE1">
            <w:pPr>
              <w:pStyle w:val="NoSpacing"/>
              <w:rPr>
                <w:rFonts w:ascii="Arial" w:hAnsi="Arial" w:cs="Arial"/>
                <w:i/>
                <w:sz w:val="20"/>
                <w:szCs w:val="20"/>
              </w:rPr>
            </w:pPr>
            <w:r w:rsidRPr="00C25FC9">
              <w:rPr>
                <w:rFonts w:ascii="Arial" w:hAnsi="Arial" w:cs="Arial"/>
                <w:i/>
                <w:color w:val="2F5496" w:themeColor="accent5" w:themeShade="BF"/>
                <w:sz w:val="20"/>
                <w:szCs w:val="20"/>
              </w:rPr>
              <w:t>Please include the nature of the training, number of learners</w:t>
            </w:r>
            <w:r w:rsidR="00D84D3C" w:rsidRPr="00C25FC9">
              <w:rPr>
                <w:rFonts w:ascii="Arial" w:hAnsi="Arial" w:cs="Arial"/>
                <w:i/>
                <w:color w:val="2F5496" w:themeColor="accent5" w:themeShade="BF"/>
                <w:sz w:val="20"/>
                <w:szCs w:val="20"/>
              </w:rPr>
              <w:t>, training start date</w:t>
            </w:r>
            <w:r w:rsidRPr="00C25FC9">
              <w:rPr>
                <w:rFonts w:ascii="Arial" w:hAnsi="Arial" w:cs="Arial"/>
                <w:i/>
                <w:color w:val="2F5496" w:themeColor="accent5" w:themeShade="BF"/>
                <w:sz w:val="20"/>
                <w:szCs w:val="20"/>
              </w:rPr>
              <w:t xml:space="preserve"> and delivery mechanism</w:t>
            </w:r>
            <w:r w:rsidR="004B6890">
              <w:rPr>
                <w:rFonts w:ascii="Arial" w:hAnsi="Arial" w:cs="Arial"/>
                <w:i/>
                <w:sz w:val="20"/>
                <w:szCs w:val="20"/>
              </w:rPr>
              <w:t>:</w:t>
            </w:r>
          </w:p>
          <w:p w:rsidR="00F93F79" w:rsidRDefault="00F93F79" w:rsidP="008B3FE1">
            <w:pPr>
              <w:pStyle w:val="NoSpacing"/>
              <w:rPr>
                <w:rFonts w:ascii="Arial" w:hAnsi="Arial" w:cs="Arial"/>
                <w:sz w:val="20"/>
                <w:szCs w:val="20"/>
              </w:rPr>
            </w:pPr>
          </w:p>
          <w:p w:rsidR="00F93F79" w:rsidRDefault="00F93F79" w:rsidP="008B3FE1">
            <w:pPr>
              <w:pStyle w:val="NoSpacing"/>
              <w:rPr>
                <w:rFonts w:ascii="Arial" w:hAnsi="Arial" w:cs="Arial"/>
                <w:sz w:val="20"/>
                <w:szCs w:val="20"/>
              </w:rPr>
            </w:pPr>
          </w:p>
          <w:p w:rsidR="00F93F79" w:rsidRDefault="00F93F79" w:rsidP="008B3FE1">
            <w:pPr>
              <w:pStyle w:val="NoSpacing"/>
              <w:rPr>
                <w:rFonts w:ascii="Arial" w:hAnsi="Arial" w:cs="Arial"/>
                <w:sz w:val="20"/>
                <w:szCs w:val="20"/>
              </w:rPr>
            </w:pPr>
          </w:p>
          <w:p w:rsidR="00DF31D6" w:rsidRDefault="00DF31D6" w:rsidP="008B3FE1">
            <w:pPr>
              <w:pStyle w:val="NoSpacing"/>
              <w:rPr>
                <w:rFonts w:ascii="Arial" w:hAnsi="Arial" w:cs="Arial"/>
                <w:sz w:val="20"/>
                <w:szCs w:val="20"/>
              </w:rPr>
            </w:pPr>
          </w:p>
          <w:p w:rsidR="00DF31D6" w:rsidRDefault="00DF31D6" w:rsidP="008B3FE1">
            <w:pPr>
              <w:pStyle w:val="NoSpacing"/>
              <w:rPr>
                <w:rFonts w:ascii="Arial" w:hAnsi="Arial" w:cs="Arial"/>
                <w:sz w:val="20"/>
                <w:szCs w:val="20"/>
              </w:rPr>
            </w:pPr>
          </w:p>
          <w:p w:rsidR="00F93F79" w:rsidRDefault="00F93F79" w:rsidP="008B3FE1">
            <w:pPr>
              <w:pStyle w:val="NoSpacing"/>
              <w:rPr>
                <w:rFonts w:ascii="Arial" w:hAnsi="Arial" w:cs="Arial"/>
                <w:sz w:val="20"/>
                <w:szCs w:val="20"/>
              </w:rPr>
            </w:pPr>
          </w:p>
          <w:p w:rsidR="00F93F79" w:rsidRDefault="00F93F79" w:rsidP="008B3FE1">
            <w:pPr>
              <w:pStyle w:val="NoSpacing"/>
              <w:rPr>
                <w:rFonts w:ascii="Arial" w:hAnsi="Arial" w:cs="Arial"/>
                <w:sz w:val="20"/>
                <w:szCs w:val="20"/>
              </w:rPr>
            </w:pPr>
          </w:p>
          <w:p w:rsidR="006B664E" w:rsidRPr="008B3FE1" w:rsidRDefault="006B664E" w:rsidP="00D03873">
            <w:pPr>
              <w:pStyle w:val="NoSpacing"/>
              <w:rPr>
                <w:rFonts w:ascii="Arial" w:hAnsi="Arial" w:cs="Arial"/>
                <w:sz w:val="20"/>
                <w:szCs w:val="20"/>
              </w:rPr>
            </w:pPr>
          </w:p>
        </w:tc>
      </w:tr>
      <w:tr w:rsidR="00EC06F6" w:rsidRPr="004E233B" w:rsidTr="00781D28">
        <w:trPr>
          <w:trHeight w:val="680"/>
        </w:trPr>
        <w:tc>
          <w:tcPr>
            <w:tcW w:w="10490" w:type="dxa"/>
            <w:shd w:val="clear" w:color="auto" w:fill="C5E0B3" w:themeFill="accent6" w:themeFillTint="66"/>
            <w:vAlign w:val="center"/>
          </w:tcPr>
          <w:p w:rsidR="000824F2" w:rsidRDefault="00A411BC" w:rsidP="00FA0EE5">
            <w:pPr>
              <w:pStyle w:val="NoSpacing"/>
              <w:rPr>
                <w:rFonts w:ascii="Arial" w:hAnsi="Arial" w:cs="Arial"/>
                <w:b/>
                <w:sz w:val="20"/>
                <w:szCs w:val="20"/>
              </w:rPr>
            </w:pPr>
            <w:r>
              <w:rPr>
                <w:rFonts w:ascii="Arial" w:hAnsi="Arial" w:cs="Arial"/>
                <w:b/>
                <w:sz w:val="20"/>
                <w:szCs w:val="20"/>
              </w:rPr>
              <w:t>3</w:t>
            </w:r>
            <w:r w:rsidR="00EC06F6" w:rsidRPr="00194338">
              <w:rPr>
                <w:rFonts w:ascii="Arial" w:hAnsi="Arial" w:cs="Arial"/>
                <w:b/>
                <w:sz w:val="20"/>
                <w:szCs w:val="20"/>
              </w:rPr>
              <w:t xml:space="preserve"> </w:t>
            </w:r>
            <w:r w:rsidR="003270D3" w:rsidRPr="00194338">
              <w:rPr>
                <w:rFonts w:ascii="Arial" w:hAnsi="Arial" w:cs="Arial"/>
                <w:b/>
                <w:sz w:val="20"/>
                <w:szCs w:val="20"/>
              </w:rPr>
              <w:t>- Please</w:t>
            </w:r>
            <w:r w:rsidR="00FA0EE5" w:rsidRPr="00194338">
              <w:rPr>
                <w:rFonts w:ascii="Arial" w:hAnsi="Arial" w:cs="Arial"/>
                <w:b/>
                <w:sz w:val="20"/>
                <w:szCs w:val="20"/>
              </w:rPr>
              <w:t xml:space="preserve"> explain why this </w:t>
            </w:r>
            <w:r w:rsidR="00921535" w:rsidRPr="00194338">
              <w:rPr>
                <w:rFonts w:ascii="Arial" w:hAnsi="Arial" w:cs="Arial"/>
                <w:b/>
                <w:sz w:val="20"/>
                <w:szCs w:val="20"/>
              </w:rPr>
              <w:t xml:space="preserve">learning </w:t>
            </w:r>
            <w:r w:rsidR="0021215E" w:rsidRPr="00194338">
              <w:rPr>
                <w:rFonts w:ascii="Arial" w:hAnsi="Arial" w:cs="Arial"/>
                <w:b/>
                <w:sz w:val="20"/>
                <w:szCs w:val="20"/>
              </w:rPr>
              <w:t xml:space="preserve">is </w:t>
            </w:r>
            <w:r w:rsidR="00921535" w:rsidRPr="00194338">
              <w:rPr>
                <w:rFonts w:ascii="Arial" w:hAnsi="Arial" w:cs="Arial"/>
                <w:b/>
                <w:sz w:val="20"/>
                <w:szCs w:val="20"/>
              </w:rPr>
              <w:t xml:space="preserve">needed?  </w:t>
            </w:r>
            <w:r w:rsidR="000824F2">
              <w:rPr>
                <w:rFonts w:ascii="Arial" w:hAnsi="Arial" w:cs="Arial"/>
                <w:b/>
                <w:sz w:val="20"/>
                <w:szCs w:val="20"/>
              </w:rPr>
              <w:t xml:space="preserve"> </w:t>
            </w:r>
          </w:p>
          <w:p w:rsidR="00C1429A" w:rsidRPr="00D84D3C" w:rsidRDefault="00EE6DCB" w:rsidP="00FA0EE5">
            <w:pPr>
              <w:pStyle w:val="NoSpacing"/>
              <w:rPr>
                <w:rFonts w:ascii="Arial" w:hAnsi="Arial" w:cs="Arial"/>
                <w:b/>
                <w:i/>
                <w:sz w:val="20"/>
                <w:szCs w:val="20"/>
              </w:rPr>
            </w:pPr>
            <w:r>
              <w:rPr>
                <w:rFonts w:ascii="Arial" w:hAnsi="Arial" w:cs="Arial"/>
                <w:b/>
                <w:sz w:val="20"/>
                <w:szCs w:val="20"/>
              </w:rPr>
              <w:t xml:space="preserve">    </w:t>
            </w:r>
            <w:r w:rsidR="00C1429A">
              <w:rPr>
                <w:rFonts w:ascii="Arial" w:hAnsi="Arial" w:cs="Arial"/>
                <w:b/>
                <w:sz w:val="20"/>
                <w:szCs w:val="20"/>
              </w:rPr>
              <w:t xml:space="preserve">  </w:t>
            </w:r>
            <w:r w:rsidR="00D84D3C">
              <w:rPr>
                <w:rFonts w:ascii="Arial" w:hAnsi="Arial" w:cs="Arial"/>
                <w:b/>
                <w:sz w:val="20"/>
                <w:szCs w:val="20"/>
              </w:rPr>
              <w:t xml:space="preserve">    </w:t>
            </w:r>
            <w:r w:rsidR="00A411BC">
              <w:rPr>
                <w:rFonts w:ascii="Arial" w:hAnsi="Arial" w:cs="Arial"/>
                <w:b/>
                <w:sz w:val="20"/>
                <w:szCs w:val="20"/>
              </w:rPr>
              <w:t xml:space="preserve"> </w:t>
            </w:r>
            <w:r w:rsidR="00C1429A" w:rsidRPr="00D84D3C">
              <w:rPr>
                <w:rFonts w:ascii="Arial" w:hAnsi="Arial" w:cs="Arial"/>
                <w:b/>
                <w:i/>
                <w:sz w:val="20"/>
                <w:szCs w:val="20"/>
              </w:rPr>
              <w:t xml:space="preserve">How will this learning meet the training needs of Employers? </w:t>
            </w:r>
          </w:p>
          <w:p w:rsidR="000824F2" w:rsidRPr="00D84D3C" w:rsidRDefault="00C1429A" w:rsidP="000824F2">
            <w:pPr>
              <w:pStyle w:val="NoSpacing"/>
              <w:rPr>
                <w:rFonts w:ascii="Arial" w:hAnsi="Arial" w:cs="Arial"/>
                <w:b/>
                <w:i/>
                <w:sz w:val="20"/>
                <w:szCs w:val="20"/>
              </w:rPr>
            </w:pPr>
            <w:r w:rsidRPr="00D84D3C">
              <w:rPr>
                <w:rFonts w:ascii="Arial" w:hAnsi="Arial" w:cs="Arial"/>
                <w:b/>
                <w:i/>
                <w:sz w:val="20"/>
                <w:szCs w:val="20"/>
              </w:rPr>
              <w:t xml:space="preserve">     </w:t>
            </w:r>
            <w:r w:rsidR="00D84D3C" w:rsidRPr="00D84D3C">
              <w:rPr>
                <w:rFonts w:ascii="Arial" w:hAnsi="Arial" w:cs="Arial"/>
                <w:b/>
                <w:i/>
                <w:sz w:val="20"/>
                <w:szCs w:val="20"/>
              </w:rPr>
              <w:t xml:space="preserve">    </w:t>
            </w:r>
            <w:r w:rsidRPr="00D84D3C">
              <w:rPr>
                <w:rFonts w:ascii="Arial" w:hAnsi="Arial" w:cs="Arial"/>
                <w:b/>
                <w:i/>
                <w:sz w:val="20"/>
                <w:szCs w:val="20"/>
              </w:rPr>
              <w:t xml:space="preserve">  </w:t>
            </w:r>
            <w:r w:rsidR="000824F2" w:rsidRPr="00D84D3C">
              <w:rPr>
                <w:rFonts w:ascii="Arial" w:hAnsi="Arial" w:cs="Arial"/>
                <w:b/>
                <w:i/>
                <w:sz w:val="20"/>
                <w:szCs w:val="20"/>
              </w:rPr>
              <w:t xml:space="preserve">What is the demand justification for SCR investment in this project? </w:t>
            </w:r>
          </w:p>
          <w:p w:rsidR="00413D5D" w:rsidRDefault="000824F2" w:rsidP="00A411BC">
            <w:pPr>
              <w:pStyle w:val="NoSpacing"/>
              <w:ind w:left="607"/>
              <w:rPr>
                <w:rFonts w:ascii="Arial" w:hAnsi="Arial" w:cs="Arial"/>
                <w:b/>
                <w:sz w:val="20"/>
                <w:szCs w:val="20"/>
              </w:rPr>
            </w:pPr>
            <w:r w:rsidRPr="00D84D3C">
              <w:rPr>
                <w:rFonts w:ascii="Arial" w:hAnsi="Arial" w:cs="Arial"/>
                <w:b/>
                <w:i/>
                <w:sz w:val="20"/>
                <w:szCs w:val="20"/>
              </w:rPr>
              <w:t xml:space="preserve">Detail the evidence that you </w:t>
            </w:r>
            <w:proofErr w:type="gramStart"/>
            <w:r w:rsidRPr="00D84D3C">
              <w:rPr>
                <w:rFonts w:ascii="Arial" w:hAnsi="Arial" w:cs="Arial"/>
                <w:b/>
                <w:i/>
                <w:sz w:val="20"/>
                <w:szCs w:val="20"/>
              </w:rPr>
              <w:t>have to</w:t>
            </w:r>
            <w:proofErr w:type="gramEnd"/>
            <w:r w:rsidRPr="00D84D3C">
              <w:rPr>
                <w:rFonts w:ascii="Arial" w:hAnsi="Arial" w:cs="Arial"/>
                <w:b/>
                <w:i/>
                <w:sz w:val="20"/>
                <w:szCs w:val="20"/>
              </w:rPr>
              <w:t xml:space="preserve"> confirm the need/demand for this project </w:t>
            </w:r>
            <w:r w:rsidRPr="00194338">
              <w:rPr>
                <w:rFonts w:ascii="Arial" w:hAnsi="Arial" w:cs="Arial"/>
                <w:b/>
                <w:sz w:val="20"/>
                <w:szCs w:val="20"/>
              </w:rPr>
              <w:t xml:space="preserve"> </w:t>
            </w:r>
            <w:r w:rsidR="00A411BC">
              <w:rPr>
                <w:rFonts w:ascii="Arial" w:hAnsi="Arial" w:cs="Arial"/>
                <w:b/>
                <w:sz w:val="20"/>
                <w:szCs w:val="20"/>
              </w:rPr>
              <w:t xml:space="preserve">                        </w:t>
            </w:r>
          </w:p>
          <w:p w:rsidR="00921535" w:rsidRPr="00194338" w:rsidRDefault="00A411BC" w:rsidP="00A411BC">
            <w:pPr>
              <w:pStyle w:val="NoSpacing"/>
              <w:ind w:left="607"/>
              <w:rPr>
                <w:rFonts w:ascii="Arial" w:hAnsi="Arial" w:cs="Arial"/>
                <w:b/>
                <w:sz w:val="20"/>
                <w:szCs w:val="20"/>
              </w:rPr>
            </w:pPr>
            <w:r>
              <w:rPr>
                <w:rFonts w:ascii="Arial" w:hAnsi="Arial" w:cs="Arial"/>
                <w:b/>
                <w:sz w:val="20"/>
                <w:szCs w:val="20"/>
              </w:rPr>
              <w:t xml:space="preserve">How </w:t>
            </w:r>
            <w:r w:rsidRPr="00D84D3C">
              <w:rPr>
                <w:rFonts w:ascii="Arial" w:hAnsi="Arial" w:cs="Arial"/>
                <w:b/>
                <w:i/>
                <w:sz w:val="20"/>
                <w:szCs w:val="20"/>
              </w:rPr>
              <w:t xml:space="preserve">will this </w:t>
            </w:r>
            <w:proofErr w:type="gramStart"/>
            <w:r w:rsidRPr="00D84D3C">
              <w:rPr>
                <w:rFonts w:ascii="Arial" w:hAnsi="Arial" w:cs="Arial"/>
                <w:b/>
                <w:i/>
                <w:sz w:val="20"/>
                <w:szCs w:val="20"/>
              </w:rPr>
              <w:t>learning</w:t>
            </w:r>
            <w:proofErr w:type="gramEnd"/>
            <w:r w:rsidRPr="00D84D3C">
              <w:rPr>
                <w:rFonts w:ascii="Arial" w:hAnsi="Arial" w:cs="Arial"/>
                <w:b/>
                <w:i/>
                <w:sz w:val="20"/>
                <w:szCs w:val="20"/>
              </w:rPr>
              <w:t xml:space="preserve"> support growth in your business?</w:t>
            </w:r>
            <w:r w:rsidR="00413D5D">
              <w:rPr>
                <w:rFonts w:ascii="Arial" w:hAnsi="Arial" w:cs="Arial"/>
                <w:b/>
                <w:i/>
                <w:sz w:val="20"/>
                <w:szCs w:val="20"/>
              </w:rPr>
              <w:t xml:space="preserve">                                          </w:t>
            </w:r>
            <w:r w:rsidR="00413D5D" w:rsidRPr="00D84D3C">
              <w:rPr>
                <w:rFonts w:ascii="Arial" w:hAnsi="Arial" w:cs="Arial"/>
                <w:b/>
                <w:i/>
                <w:sz w:val="20"/>
                <w:szCs w:val="20"/>
              </w:rPr>
              <w:t xml:space="preserve"> (approx. 500 words</w:t>
            </w:r>
            <w:r w:rsidR="00413D5D" w:rsidRPr="00FE087E">
              <w:rPr>
                <w:rFonts w:ascii="Arial" w:hAnsi="Arial" w:cs="Arial"/>
                <w:b/>
                <w:sz w:val="20"/>
                <w:szCs w:val="20"/>
              </w:rPr>
              <w:t>)</w:t>
            </w:r>
          </w:p>
        </w:tc>
      </w:tr>
      <w:tr w:rsidR="00244D4E" w:rsidTr="00781D28">
        <w:tc>
          <w:tcPr>
            <w:tcW w:w="10490" w:type="dxa"/>
          </w:tcPr>
          <w:p w:rsidR="00AD74C5" w:rsidRPr="00194338" w:rsidRDefault="00AD74C5" w:rsidP="00244D4E">
            <w:pPr>
              <w:pStyle w:val="NoSpacing"/>
              <w:rPr>
                <w:rFonts w:ascii="Arial" w:hAnsi="Arial" w:cs="Arial"/>
                <w:sz w:val="20"/>
                <w:szCs w:val="20"/>
              </w:rPr>
            </w:pPr>
          </w:p>
          <w:p w:rsidR="000824F2" w:rsidRPr="00C25FC9" w:rsidRDefault="004E2B5A" w:rsidP="00EE6DCB">
            <w:pPr>
              <w:pStyle w:val="NoSpacing"/>
              <w:rPr>
                <w:rFonts w:ascii="Arial" w:hAnsi="Arial" w:cs="Arial"/>
                <w:i/>
                <w:color w:val="2F5496" w:themeColor="accent5" w:themeShade="BF"/>
                <w:sz w:val="20"/>
                <w:szCs w:val="20"/>
              </w:rPr>
            </w:pPr>
            <w:r w:rsidRPr="00C25FC9">
              <w:rPr>
                <w:rFonts w:ascii="Arial" w:hAnsi="Arial" w:cs="Arial"/>
                <w:i/>
                <w:color w:val="2F5496" w:themeColor="accent5" w:themeShade="BF"/>
                <w:sz w:val="20"/>
                <w:szCs w:val="20"/>
              </w:rPr>
              <w:t xml:space="preserve">Please </w:t>
            </w:r>
            <w:r w:rsidR="00FA0EE5" w:rsidRPr="00C25FC9">
              <w:rPr>
                <w:rFonts w:ascii="Arial" w:hAnsi="Arial" w:cs="Arial"/>
                <w:i/>
                <w:color w:val="2F5496" w:themeColor="accent5" w:themeShade="BF"/>
                <w:sz w:val="20"/>
                <w:szCs w:val="20"/>
              </w:rPr>
              <w:t xml:space="preserve">ensure you </w:t>
            </w:r>
            <w:r w:rsidRPr="00C25FC9">
              <w:rPr>
                <w:rFonts w:ascii="Arial" w:hAnsi="Arial" w:cs="Arial"/>
                <w:i/>
                <w:color w:val="2F5496" w:themeColor="accent5" w:themeShade="BF"/>
                <w:sz w:val="20"/>
                <w:szCs w:val="20"/>
              </w:rPr>
              <w:t xml:space="preserve">outline </w:t>
            </w:r>
            <w:r w:rsidR="00FA0EE5" w:rsidRPr="00C25FC9">
              <w:rPr>
                <w:rFonts w:ascii="Arial" w:hAnsi="Arial" w:cs="Arial"/>
                <w:i/>
                <w:color w:val="2F5496" w:themeColor="accent5" w:themeShade="BF"/>
                <w:sz w:val="20"/>
                <w:szCs w:val="20"/>
              </w:rPr>
              <w:t xml:space="preserve">and evidence </w:t>
            </w:r>
            <w:r w:rsidRPr="00C25FC9">
              <w:rPr>
                <w:rFonts w:ascii="Arial" w:hAnsi="Arial" w:cs="Arial"/>
                <w:i/>
                <w:color w:val="2F5496" w:themeColor="accent5" w:themeShade="BF"/>
                <w:sz w:val="20"/>
                <w:szCs w:val="20"/>
              </w:rPr>
              <w:t>current an</w:t>
            </w:r>
            <w:r w:rsidR="00FA0EE5" w:rsidRPr="00C25FC9">
              <w:rPr>
                <w:rFonts w:ascii="Arial" w:hAnsi="Arial" w:cs="Arial"/>
                <w:i/>
                <w:color w:val="2F5496" w:themeColor="accent5" w:themeShade="BF"/>
                <w:sz w:val="20"/>
                <w:szCs w:val="20"/>
              </w:rPr>
              <w:t>d potential future employer need</w:t>
            </w:r>
            <w:r w:rsidRPr="00C25FC9">
              <w:rPr>
                <w:rFonts w:ascii="Arial" w:hAnsi="Arial" w:cs="Arial"/>
                <w:i/>
                <w:color w:val="2F5496" w:themeColor="accent5" w:themeShade="BF"/>
                <w:sz w:val="20"/>
                <w:szCs w:val="20"/>
              </w:rPr>
              <w:t xml:space="preserve"> and your anticipated take up of </w:t>
            </w:r>
            <w:r w:rsidR="00FA0EE5" w:rsidRPr="00C25FC9">
              <w:rPr>
                <w:rFonts w:ascii="Arial" w:hAnsi="Arial" w:cs="Arial"/>
                <w:i/>
                <w:color w:val="2F5496" w:themeColor="accent5" w:themeShade="BF"/>
                <w:sz w:val="20"/>
                <w:szCs w:val="20"/>
              </w:rPr>
              <w:t xml:space="preserve">the </w:t>
            </w:r>
            <w:r w:rsidRPr="00C25FC9">
              <w:rPr>
                <w:rFonts w:ascii="Arial" w:hAnsi="Arial" w:cs="Arial"/>
                <w:i/>
                <w:color w:val="2F5496" w:themeColor="accent5" w:themeShade="BF"/>
                <w:sz w:val="20"/>
                <w:szCs w:val="20"/>
              </w:rPr>
              <w:t>revised training offer</w:t>
            </w:r>
            <w:r w:rsidR="00EE6DCB" w:rsidRPr="00C25FC9">
              <w:rPr>
                <w:rFonts w:ascii="Arial" w:hAnsi="Arial" w:cs="Arial"/>
                <w:i/>
                <w:color w:val="2F5496" w:themeColor="accent5" w:themeShade="BF"/>
                <w:sz w:val="20"/>
                <w:szCs w:val="20"/>
              </w:rPr>
              <w:t>.  Include detail on</w:t>
            </w:r>
            <w:r w:rsidR="000824F2" w:rsidRPr="00C25FC9">
              <w:rPr>
                <w:rFonts w:ascii="Arial" w:hAnsi="Arial" w:cs="Arial"/>
                <w:i/>
                <w:color w:val="2F5496" w:themeColor="accent5" w:themeShade="BF"/>
              </w:rPr>
              <w:t xml:space="preserve"> </w:t>
            </w:r>
            <w:r w:rsidR="000824F2" w:rsidRPr="00C25FC9">
              <w:rPr>
                <w:rFonts w:ascii="Arial" w:hAnsi="Arial" w:cs="Arial"/>
                <w:i/>
                <w:color w:val="2F5496" w:themeColor="accent5" w:themeShade="BF"/>
                <w:sz w:val="20"/>
                <w:szCs w:val="20"/>
              </w:rPr>
              <w:t xml:space="preserve">why the project is needed, specifically the employer demand, please support your answer with relevant evidence e.g. how many enquiries have you had asking for delivery of these courses/level of over demand/ employers’ requests turned down due to non-delivery etc </w:t>
            </w:r>
          </w:p>
          <w:p w:rsidR="000824F2" w:rsidRPr="00EE6DCB" w:rsidRDefault="000824F2" w:rsidP="000824F2">
            <w:pPr>
              <w:pStyle w:val="NoSpacing"/>
              <w:rPr>
                <w:rFonts w:ascii="Arial" w:hAnsi="Arial" w:cs="Arial"/>
                <w:i/>
                <w:sz w:val="20"/>
                <w:szCs w:val="20"/>
              </w:rPr>
            </w:pPr>
          </w:p>
          <w:p w:rsidR="00F93F79" w:rsidRPr="00194338" w:rsidRDefault="00F93F79" w:rsidP="00244D4E">
            <w:pPr>
              <w:pStyle w:val="NoSpacing"/>
              <w:rPr>
                <w:rFonts w:ascii="Arial" w:hAnsi="Arial" w:cs="Arial"/>
                <w:sz w:val="20"/>
                <w:szCs w:val="20"/>
              </w:rPr>
            </w:pPr>
          </w:p>
          <w:p w:rsidR="00DF31D6" w:rsidRPr="00194338" w:rsidRDefault="00DF31D6" w:rsidP="00244D4E">
            <w:pPr>
              <w:pStyle w:val="NoSpacing"/>
              <w:rPr>
                <w:rFonts w:ascii="Arial" w:hAnsi="Arial" w:cs="Arial"/>
                <w:sz w:val="20"/>
                <w:szCs w:val="20"/>
              </w:rPr>
            </w:pPr>
          </w:p>
          <w:p w:rsidR="00F93F79" w:rsidRPr="00194338" w:rsidRDefault="00F93F79" w:rsidP="00244D4E">
            <w:pPr>
              <w:pStyle w:val="NoSpacing"/>
              <w:rPr>
                <w:rFonts w:ascii="Arial" w:hAnsi="Arial" w:cs="Arial"/>
                <w:sz w:val="20"/>
                <w:szCs w:val="20"/>
              </w:rPr>
            </w:pPr>
          </w:p>
          <w:p w:rsidR="00F93F79" w:rsidRPr="00194338" w:rsidRDefault="00F93F79" w:rsidP="00244D4E">
            <w:pPr>
              <w:pStyle w:val="NoSpacing"/>
              <w:rPr>
                <w:rFonts w:ascii="Arial" w:hAnsi="Arial" w:cs="Arial"/>
                <w:sz w:val="20"/>
                <w:szCs w:val="20"/>
              </w:rPr>
            </w:pPr>
          </w:p>
          <w:p w:rsidR="00F93F79" w:rsidRPr="00194338" w:rsidRDefault="00F93F79" w:rsidP="00244D4E">
            <w:pPr>
              <w:pStyle w:val="NoSpacing"/>
              <w:rPr>
                <w:rFonts w:ascii="Arial" w:hAnsi="Arial" w:cs="Arial"/>
                <w:sz w:val="20"/>
                <w:szCs w:val="20"/>
              </w:rPr>
            </w:pPr>
          </w:p>
          <w:p w:rsidR="00F93F79" w:rsidRPr="00194338" w:rsidRDefault="00F93F79" w:rsidP="00244D4E">
            <w:pPr>
              <w:pStyle w:val="NoSpacing"/>
              <w:rPr>
                <w:rFonts w:ascii="Arial" w:hAnsi="Arial" w:cs="Arial"/>
                <w:sz w:val="20"/>
                <w:szCs w:val="20"/>
              </w:rPr>
            </w:pPr>
          </w:p>
          <w:p w:rsidR="00244D4E" w:rsidRPr="00194338" w:rsidRDefault="00244D4E" w:rsidP="006A68D3">
            <w:pPr>
              <w:rPr>
                <w:rFonts w:ascii="Arial" w:hAnsi="Arial" w:cs="Arial"/>
                <w:sz w:val="20"/>
                <w:szCs w:val="20"/>
              </w:rPr>
            </w:pPr>
          </w:p>
        </w:tc>
      </w:tr>
      <w:tr w:rsidR="002A3468" w:rsidTr="00781D28">
        <w:trPr>
          <w:trHeight w:val="680"/>
        </w:trPr>
        <w:tc>
          <w:tcPr>
            <w:tcW w:w="10490" w:type="dxa"/>
            <w:shd w:val="clear" w:color="auto" w:fill="C5E0B3" w:themeFill="accent6" w:themeFillTint="66"/>
            <w:vAlign w:val="center"/>
          </w:tcPr>
          <w:p w:rsidR="00D84D3C" w:rsidRDefault="00A411BC" w:rsidP="00A411BC">
            <w:pPr>
              <w:pStyle w:val="NoSpacing"/>
              <w:ind w:left="323" w:hanging="323"/>
              <w:rPr>
                <w:rFonts w:ascii="Arial" w:hAnsi="Arial" w:cs="Arial"/>
                <w:b/>
                <w:sz w:val="20"/>
                <w:szCs w:val="20"/>
              </w:rPr>
            </w:pPr>
            <w:r>
              <w:rPr>
                <w:rFonts w:ascii="Arial" w:hAnsi="Arial" w:cs="Arial"/>
                <w:b/>
                <w:sz w:val="20"/>
                <w:szCs w:val="20"/>
              </w:rPr>
              <w:t>4</w:t>
            </w:r>
            <w:r w:rsidR="00B861D8">
              <w:rPr>
                <w:rFonts w:ascii="Arial" w:hAnsi="Arial" w:cs="Arial"/>
                <w:b/>
                <w:sz w:val="20"/>
                <w:szCs w:val="20"/>
              </w:rPr>
              <w:t xml:space="preserve"> - </w:t>
            </w:r>
            <w:r w:rsidR="00EC06F6">
              <w:rPr>
                <w:rFonts w:ascii="Arial" w:hAnsi="Arial" w:cs="Arial"/>
                <w:b/>
                <w:sz w:val="20"/>
                <w:szCs w:val="20"/>
              </w:rPr>
              <w:t xml:space="preserve">Tell us what this proposed project will achieve that would otherwise have not been possible and </w:t>
            </w:r>
            <w:r w:rsidR="00413D5D">
              <w:rPr>
                <w:rFonts w:ascii="Arial" w:hAnsi="Arial" w:cs="Arial"/>
                <w:b/>
                <w:sz w:val="20"/>
                <w:szCs w:val="20"/>
              </w:rPr>
              <w:t>why this</w:t>
            </w:r>
            <w:r w:rsidR="00EC06F6">
              <w:rPr>
                <w:rFonts w:ascii="Arial" w:hAnsi="Arial" w:cs="Arial"/>
                <w:b/>
                <w:sz w:val="20"/>
                <w:szCs w:val="20"/>
              </w:rPr>
              <w:t xml:space="preserve"> cannot b</w:t>
            </w:r>
            <w:r w:rsidR="00FD5692">
              <w:rPr>
                <w:rFonts w:ascii="Arial" w:hAnsi="Arial" w:cs="Arial"/>
                <w:b/>
                <w:sz w:val="20"/>
                <w:szCs w:val="20"/>
              </w:rPr>
              <w:t xml:space="preserve">e funded by other sources/means. </w:t>
            </w:r>
          </w:p>
          <w:p w:rsidR="0058749E" w:rsidRDefault="004E2B5A" w:rsidP="00A411BC">
            <w:pPr>
              <w:pStyle w:val="NoSpacing"/>
              <w:ind w:left="323"/>
              <w:rPr>
                <w:rFonts w:ascii="Arial" w:hAnsi="Arial" w:cs="Arial"/>
                <w:b/>
                <w:i/>
                <w:sz w:val="20"/>
                <w:szCs w:val="20"/>
              </w:rPr>
            </w:pPr>
            <w:r w:rsidRPr="00D84D3C">
              <w:rPr>
                <w:rFonts w:ascii="Arial" w:hAnsi="Arial" w:cs="Arial"/>
                <w:b/>
                <w:i/>
                <w:sz w:val="20"/>
                <w:szCs w:val="20"/>
              </w:rPr>
              <w:t xml:space="preserve">Tell us about the </w:t>
            </w:r>
            <w:r w:rsidR="00921535" w:rsidRPr="00D84D3C">
              <w:rPr>
                <w:rFonts w:ascii="Arial" w:hAnsi="Arial" w:cs="Arial"/>
                <w:b/>
                <w:i/>
                <w:sz w:val="20"/>
                <w:szCs w:val="20"/>
              </w:rPr>
              <w:t xml:space="preserve">new skills your staff will acquire, what new training you will deliver (with anticipated </w:t>
            </w:r>
            <w:r w:rsidR="00D84D3C" w:rsidRPr="00D84D3C">
              <w:rPr>
                <w:rFonts w:ascii="Arial" w:hAnsi="Arial" w:cs="Arial"/>
                <w:b/>
                <w:i/>
                <w:sz w:val="20"/>
                <w:szCs w:val="20"/>
              </w:rPr>
              <w:t xml:space="preserve">                                   </w:t>
            </w:r>
            <w:r w:rsidR="00A411BC">
              <w:rPr>
                <w:rFonts w:ascii="Arial" w:hAnsi="Arial" w:cs="Arial"/>
                <w:b/>
                <w:i/>
                <w:sz w:val="20"/>
                <w:szCs w:val="20"/>
              </w:rPr>
              <w:t xml:space="preserve"> </w:t>
            </w:r>
            <w:r w:rsidR="00921535" w:rsidRPr="00D84D3C">
              <w:rPr>
                <w:rFonts w:ascii="Arial" w:hAnsi="Arial" w:cs="Arial"/>
                <w:b/>
                <w:i/>
                <w:sz w:val="20"/>
                <w:szCs w:val="20"/>
              </w:rPr>
              <w:t>volumes)</w:t>
            </w:r>
            <w:r w:rsidR="0058749E">
              <w:rPr>
                <w:rFonts w:ascii="Arial" w:hAnsi="Arial" w:cs="Arial"/>
                <w:b/>
                <w:i/>
                <w:sz w:val="20"/>
                <w:szCs w:val="20"/>
              </w:rPr>
              <w:t>.</w:t>
            </w:r>
          </w:p>
          <w:p w:rsidR="00D3702B" w:rsidRPr="00D84D3C" w:rsidRDefault="0058749E" w:rsidP="00A411BC">
            <w:pPr>
              <w:pStyle w:val="NoSpacing"/>
              <w:ind w:firstLine="181"/>
              <w:rPr>
                <w:rFonts w:ascii="Arial" w:hAnsi="Arial" w:cs="Arial"/>
                <w:b/>
                <w:i/>
                <w:sz w:val="20"/>
                <w:szCs w:val="20"/>
              </w:rPr>
            </w:pPr>
            <w:r>
              <w:rPr>
                <w:rFonts w:ascii="Arial" w:hAnsi="Arial" w:cs="Arial"/>
                <w:b/>
                <w:i/>
                <w:sz w:val="20"/>
                <w:szCs w:val="20"/>
              </w:rPr>
              <w:t xml:space="preserve">   How will</w:t>
            </w:r>
            <w:r w:rsidR="00FD5692" w:rsidRPr="00D84D3C">
              <w:rPr>
                <w:rFonts w:ascii="Arial" w:hAnsi="Arial" w:cs="Arial"/>
                <w:b/>
                <w:i/>
                <w:sz w:val="20"/>
                <w:szCs w:val="20"/>
              </w:rPr>
              <w:t xml:space="preserve"> Employers/sectors benefit.</w:t>
            </w:r>
            <w:r w:rsidR="00D3702B" w:rsidRPr="00D84D3C">
              <w:rPr>
                <w:rFonts w:ascii="Arial" w:hAnsi="Arial" w:cs="Arial"/>
                <w:b/>
                <w:i/>
                <w:sz w:val="20"/>
                <w:szCs w:val="20"/>
              </w:rPr>
              <w:t xml:space="preserve">     </w:t>
            </w:r>
          </w:p>
          <w:p w:rsidR="004E2B5A" w:rsidRPr="00244D4E" w:rsidRDefault="00D84D3C" w:rsidP="00413D5D">
            <w:pPr>
              <w:pStyle w:val="NoSpacing"/>
              <w:rPr>
                <w:rFonts w:ascii="Arial" w:hAnsi="Arial" w:cs="Arial"/>
                <w:b/>
              </w:rPr>
            </w:pPr>
            <w:r w:rsidRPr="00D84D3C">
              <w:rPr>
                <w:rFonts w:ascii="Arial" w:hAnsi="Arial" w:cs="Arial"/>
                <w:b/>
                <w:i/>
                <w:sz w:val="20"/>
                <w:szCs w:val="20"/>
              </w:rPr>
              <w:t xml:space="preserve">    </w:t>
            </w:r>
            <w:r w:rsidR="00A411BC">
              <w:rPr>
                <w:rFonts w:ascii="Arial" w:hAnsi="Arial" w:cs="Arial"/>
                <w:b/>
                <w:i/>
                <w:sz w:val="20"/>
                <w:szCs w:val="20"/>
              </w:rPr>
              <w:t xml:space="preserve">  </w:t>
            </w:r>
            <w:r w:rsidR="00D3702B" w:rsidRPr="00D84D3C">
              <w:rPr>
                <w:rFonts w:ascii="Arial" w:hAnsi="Arial" w:cs="Arial"/>
                <w:b/>
                <w:i/>
                <w:sz w:val="20"/>
                <w:szCs w:val="20"/>
              </w:rPr>
              <w:t>Are there any potential conflicts with national policy relating to post-16 learning?</w:t>
            </w:r>
            <w:r w:rsidR="00413D5D">
              <w:rPr>
                <w:rFonts w:ascii="Arial" w:hAnsi="Arial" w:cs="Arial"/>
                <w:b/>
                <w:i/>
                <w:sz w:val="20"/>
                <w:szCs w:val="20"/>
              </w:rPr>
              <w:t xml:space="preserve">   </w:t>
            </w:r>
            <w:r w:rsidR="00D3702B" w:rsidRPr="00D84D3C">
              <w:rPr>
                <w:rFonts w:ascii="Arial" w:hAnsi="Arial" w:cs="Arial"/>
                <w:b/>
                <w:i/>
                <w:sz w:val="20"/>
                <w:szCs w:val="20"/>
              </w:rPr>
              <w:t xml:space="preserve"> </w:t>
            </w:r>
            <w:r w:rsidR="00413D5D" w:rsidRPr="00D84D3C">
              <w:rPr>
                <w:rFonts w:ascii="Arial" w:hAnsi="Arial" w:cs="Arial"/>
                <w:b/>
                <w:i/>
                <w:sz w:val="20"/>
                <w:szCs w:val="20"/>
              </w:rPr>
              <w:t>(approx. 500 words</w:t>
            </w:r>
            <w:r w:rsidR="00413D5D" w:rsidRPr="00FE087E">
              <w:rPr>
                <w:rFonts w:ascii="Arial" w:hAnsi="Arial" w:cs="Arial"/>
                <w:b/>
                <w:sz w:val="20"/>
                <w:szCs w:val="20"/>
              </w:rPr>
              <w:t>)</w:t>
            </w:r>
          </w:p>
        </w:tc>
      </w:tr>
      <w:tr w:rsidR="002A3468" w:rsidTr="00781D28">
        <w:trPr>
          <w:trHeight w:val="680"/>
        </w:trPr>
        <w:tc>
          <w:tcPr>
            <w:tcW w:w="10490" w:type="dxa"/>
            <w:shd w:val="clear" w:color="auto" w:fill="FFFFFF" w:themeFill="background1"/>
            <w:vAlign w:val="center"/>
          </w:tcPr>
          <w:p w:rsidR="002A3468" w:rsidRDefault="002A3468" w:rsidP="00BE6172">
            <w:pPr>
              <w:rPr>
                <w:rFonts w:ascii="Arial" w:hAnsi="Arial" w:cs="Arial"/>
                <w:b/>
                <w:sz w:val="20"/>
                <w:szCs w:val="20"/>
              </w:rPr>
            </w:pPr>
          </w:p>
          <w:p w:rsidR="00F93F79" w:rsidRPr="00E81512" w:rsidRDefault="003D670C" w:rsidP="00BE6172">
            <w:pPr>
              <w:rPr>
                <w:rFonts w:ascii="Arial" w:hAnsi="Arial" w:cs="Arial"/>
                <w:i/>
                <w:color w:val="2F5496" w:themeColor="accent5" w:themeShade="BF"/>
                <w:sz w:val="20"/>
                <w:szCs w:val="20"/>
              </w:rPr>
            </w:pPr>
            <w:r w:rsidRPr="00E81512">
              <w:rPr>
                <w:rFonts w:ascii="Arial" w:hAnsi="Arial" w:cs="Arial"/>
                <w:i/>
                <w:color w:val="2F5496" w:themeColor="accent5" w:themeShade="BF"/>
                <w:sz w:val="20"/>
                <w:szCs w:val="20"/>
              </w:rPr>
              <w:t>Outline how both learners and your own organisation will benefit from this training, what new skills/increased knowledge wi</w:t>
            </w:r>
            <w:r w:rsidR="00C1429A" w:rsidRPr="00E81512">
              <w:rPr>
                <w:rFonts w:ascii="Arial" w:hAnsi="Arial" w:cs="Arial"/>
                <w:i/>
                <w:color w:val="2F5496" w:themeColor="accent5" w:themeShade="BF"/>
                <w:sz w:val="20"/>
                <w:szCs w:val="20"/>
              </w:rPr>
              <w:t>ll</w:t>
            </w:r>
            <w:r w:rsidRPr="00E81512">
              <w:rPr>
                <w:rFonts w:ascii="Arial" w:hAnsi="Arial" w:cs="Arial"/>
                <w:i/>
                <w:color w:val="2F5496" w:themeColor="accent5" w:themeShade="BF"/>
                <w:sz w:val="20"/>
                <w:szCs w:val="20"/>
              </w:rPr>
              <w:t xml:space="preserve"> the learners achieve and what new training will you </w:t>
            </w:r>
            <w:r w:rsidR="0058749E" w:rsidRPr="00E81512">
              <w:rPr>
                <w:rFonts w:ascii="Arial" w:hAnsi="Arial" w:cs="Arial"/>
                <w:i/>
                <w:color w:val="2F5496" w:themeColor="accent5" w:themeShade="BF"/>
                <w:sz w:val="20"/>
                <w:szCs w:val="20"/>
              </w:rPr>
              <w:t>develop/</w:t>
            </w:r>
            <w:r w:rsidRPr="00E81512">
              <w:rPr>
                <w:rFonts w:ascii="Arial" w:hAnsi="Arial" w:cs="Arial"/>
                <w:i/>
                <w:color w:val="2F5496" w:themeColor="accent5" w:themeShade="BF"/>
                <w:sz w:val="20"/>
                <w:szCs w:val="20"/>
              </w:rPr>
              <w:t>deliver. What will be the overall impact of this training, i.e. once local employers are trained what will it mean for them</w:t>
            </w:r>
            <w:r w:rsidR="009C396D" w:rsidRPr="00E81512">
              <w:rPr>
                <w:rFonts w:ascii="Arial" w:hAnsi="Arial" w:cs="Arial"/>
                <w:i/>
                <w:color w:val="2F5496" w:themeColor="accent5" w:themeShade="BF"/>
                <w:sz w:val="20"/>
                <w:szCs w:val="20"/>
              </w:rPr>
              <w:t xml:space="preserve"> (increased skills/business/turnover</w:t>
            </w:r>
            <w:r w:rsidRPr="00E81512">
              <w:rPr>
                <w:rFonts w:ascii="Arial" w:hAnsi="Arial" w:cs="Arial"/>
                <w:i/>
                <w:color w:val="2F5496" w:themeColor="accent5" w:themeShade="BF"/>
                <w:sz w:val="20"/>
                <w:szCs w:val="20"/>
              </w:rPr>
              <w:t xml:space="preserve"> etc)</w:t>
            </w:r>
          </w:p>
          <w:p w:rsidR="00F93F79" w:rsidRPr="00FD5692" w:rsidRDefault="00F93F79" w:rsidP="00BE6172">
            <w:pPr>
              <w:rPr>
                <w:rFonts w:ascii="Arial" w:hAnsi="Arial" w:cs="Arial"/>
                <w:b/>
                <w:i/>
                <w:sz w:val="20"/>
                <w:szCs w:val="20"/>
              </w:rPr>
            </w:pPr>
          </w:p>
          <w:p w:rsidR="00F93F79" w:rsidRDefault="00F93F79" w:rsidP="00BE6172">
            <w:pPr>
              <w:rPr>
                <w:rFonts w:ascii="Arial" w:hAnsi="Arial" w:cs="Arial"/>
                <w:b/>
                <w:sz w:val="20"/>
                <w:szCs w:val="20"/>
              </w:rPr>
            </w:pPr>
          </w:p>
          <w:p w:rsidR="00F93F79" w:rsidRDefault="00F93F79" w:rsidP="00BE6172">
            <w:pPr>
              <w:rPr>
                <w:rFonts w:ascii="Arial" w:hAnsi="Arial" w:cs="Arial"/>
                <w:b/>
                <w:sz w:val="20"/>
                <w:szCs w:val="20"/>
              </w:rPr>
            </w:pPr>
          </w:p>
          <w:p w:rsidR="00F93F79" w:rsidRDefault="00F93F79" w:rsidP="00BE6172">
            <w:pPr>
              <w:rPr>
                <w:rFonts w:ascii="Arial" w:hAnsi="Arial" w:cs="Arial"/>
                <w:b/>
                <w:sz w:val="20"/>
                <w:szCs w:val="20"/>
              </w:rPr>
            </w:pPr>
          </w:p>
          <w:p w:rsidR="00F93F79" w:rsidRDefault="00F93F79" w:rsidP="00BE6172">
            <w:pPr>
              <w:rPr>
                <w:rFonts w:ascii="Arial" w:hAnsi="Arial" w:cs="Arial"/>
                <w:b/>
                <w:sz w:val="20"/>
                <w:szCs w:val="20"/>
              </w:rPr>
            </w:pPr>
          </w:p>
          <w:p w:rsidR="00F93F79" w:rsidRDefault="00F93F79" w:rsidP="00BE6172">
            <w:pPr>
              <w:rPr>
                <w:rFonts w:ascii="Arial" w:hAnsi="Arial" w:cs="Arial"/>
                <w:b/>
                <w:sz w:val="20"/>
                <w:szCs w:val="20"/>
              </w:rPr>
            </w:pPr>
          </w:p>
          <w:p w:rsidR="00F93F79" w:rsidRDefault="00F93F79" w:rsidP="00BE6172">
            <w:pPr>
              <w:rPr>
                <w:rFonts w:ascii="Arial" w:hAnsi="Arial" w:cs="Arial"/>
                <w:b/>
                <w:sz w:val="20"/>
                <w:szCs w:val="20"/>
              </w:rPr>
            </w:pPr>
          </w:p>
          <w:p w:rsidR="00F93F79" w:rsidRDefault="00F93F79" w:rsidP="00BE6172">
            <w:pPr>
              <w:rPr>
                <w:rFonts w:ascii="Arial" w:hAnsi="Arial" w:cs="Arial"/>
                <w:b/>
                <w:sz w:val="20"/>
                <w:szCs w:val="20"/>
              </w:rPr>
            </w:pPr>
          </w:p>
          <w:p w:rsidR="00F93F79" w:rsidRDefault="00F93F79" w:rsidP="00BE6172">
            <w:pPr>
              <w:rPr>
                <w:rFonts w:ascii="Arial" w:hAnsi="Arial" w:cs="Arial"/>
                <w:b/>
                <w:sz w:val="20"/>
                <w:szCs w:val="20"/>
              </w:rPr>
            </w:pPr>
          </w:p>
          <w:p w:rsidR="00F93F79" w:rsidRDefault="00F93F79" w:rsidP="00BE6172">
            <w:pPr>
              <w:rPr>
                <w:rFonts w:ascii="Arial" w:hAnsi="Arial" w:cs="Arial"/>
                <w:b/>
                <w:sz w:val="20"/>
                <w:szCs w:val="20"/>
              </w:rPr>
            </w:pPr>
          </w:p>
          <w:p w:rsidR="00F93F79" w:rsidRDefault="00F93F79" w:rsidP="00BE6172">
            <w:pPr>
              <w:rPr>
                <w:rFonts w:ascii="Arial" w:hAnsi="Arial" w:cs="Arial"/>
                <w:b/>
                <w:sz w:val="20"/>
                <w:szCs w:val="20"/>
              </w:rPr>
            </w:pPr>
          </w:p>
          <w:p w:rsidR="00F93F79" w:rsidRDefault="00F93F79" w:rsidP="00BE6172">
            <w:pPr>
              <w:rPr>
                <w:rFonts w:ascii="Arial" w:hAnsi="Arial" w:cs="Arial"/>
                <w:b/>
                <w:sz w:val="20"/>
                <w:szCs w:val="20"/>
              </w:rPr>
            </w:pPr>
          </w:p>
        </w:tc>
      </w:tr>
    </w:tbl>
    <w:p w:rsidR="00781D28" w:rsidRDefault="00781D28"/>
    <w:tbl>
      <w:tblPr>
        <w:tblStyle w:val="TableGrid"/>
        <w:tblW w:w="10490" w:type="dxa"/>
        <w:tblInd w:w="-572" w:type="dxa"/>
        <w:tblLook w:val="04A0" w:firstRow="1" w:lastRow="0" w:firstColumn="1" w:lastColumn="0" w:noHBand="0" w:noVBand="1"/>
      </w:tblPr>
      <w:tblGrid>
        <w:gridCol w:w="4820"/>
        <w:gridCol w:w="1984"/>
        <w:gridCol w:w="1843"/>
        <w:gridCol w:w="1843"/>
      </w:tblGrid>
      <w:tr w:rsidR="00FD5692" w:rsidTr="000824F2">
        <w:trPr>
          <w:trHeight w:val="977"/>
        </w:trPr>
        <w:tc>
          <w:tcPr>
            <w:tcW w:w="10490" w:type="dxa"/>
            <w:gridSpan w:val="4"/>
            <w:shd w:val="clear" w:color="auto" w:fill="C5E0B3" w:themeFill="accent6" w:themeFillTint="66"/>
            <w:vAlign w:val="center"/>
          </w:tcPr>
          <w:p w:rsidR="00FD5692" w:rsidRPr="00DF31D6" w:rsidRDefault="00A411BC" w:rsidP="00FD5692">
            <w:pPr>
              <w:pStyle w:val="NoSpacing"/>
              <w:rPr>
                <w:rFonts w:ascii="Arial" w:hAnsi="Arial" w:cs="Arial"/>
                <w:b/>
                <w:sz w:val="20"/>
                <w:szCs w:val="20"/>
              </w:rPr>
            </w:pPr>
            <w:r>
              <w:rPr>
                <w:rFonts w:ascii="Arial" w:hAnsi="Arial" w:cs="Arial"/>
                <w:b/>
                <w:sz w:val="20"/>
                <w:szCs w:val="20"/>
              </w:rPr>
              <w:t>5</w:t>
            </w:r>
            <w:r w:rsidR="00FD5692">
              <w:rPr>
                <w:rFonts w:ascii="Arial" w:hAnsi="Arial" w:cs="Arial"/>
                <w:b/>
                <w:sz w:val="20"/>
                <w:szCs w:val="20"/>
              </w:rPr>
              <w:t xml:space="preserve"> </w:t>
            </w:r>
            <w:r w:rsidR="00FD5692" w:rsidRPr="006E3ADF">
              <w:rPr>
                <w:rFonts w:ascii="Arial" w:hAnsi="Arial" w:cs="Arial"/>
                <w:b/>
                <w:sz w:val="20"/>
                <w:szCs w:val="20"/>
              </w:rPr>
              <w:t>Detail the outputs, outcom</w:t>
            </w:r>
            <w:r w:rsidR="00FD5692">
              <w:rPr>
                <w:rFonts w:ascii="Arial" w:hAnsi="Arial" w:cs="Arial"/>
                <w:b/>
                <w:sz w:val="20"/>
                <w:szCs w:val="20"/>
              </w:rPr>
              <w:t>es and benefits that this project</w:t>
            </w:r>
            <w:r w:rsidR="00FD5692" w:rsidRPr="006E3ADF">
              <w:rPr>
                <w:rFonts w:ascii="Arial" w:hAnsi="Arial" w:cs="Arial"/>
                <w:b/>
                <w:sz w:val="20"/>
                <w:szCs w:val="20"/>
              </w:rPr>
              <w:t xml:space="preserve"> will deliver in total (add in additional lines if required). </w:t>
            </w:r>
            <w:r w:rsidR="00FD5692">
              <w:rPr>
                <w:rFonts w:ascii="Arial" w:hAnsi="Arial" w:cs="Arial"/>
                <w:b/>
                <w:sz w:val="20"/>
                <w:szCs w:val="20"/>
              </w:rPr>
              <w:t xml:space="preserve"> Include your learning</w:t>
            </w:r>
            <w:r w:rsidR="00FD5692" w:rsidRPr="00B96631">
              <w:rPr>
                <w:rFonts w:ascii="Arial" w:hAnsi="Arial" w:cs="Arial"/>
                <w:b/>
                <w:sz w:val="20"/>
                <w:szCs w:val="20"/>
              </w:rPr>
              <w:t xml:space="preserve"> objectives in SMART terms (Specific, Measurable, Achievable, Realistic, Timescales)</w:t>
            </w:r>
            <w:r w:rsidR="00FD5692">
              <w:rPr>
                <w:rFonts w:ascii="Arial" w:hAnsi="Arial" w:cs="Arial"/>
                <w:b/>
                <w:sz w:val="20"/>
                <w:szCs w:val="20"/>
              </w:rPr>
              <w:t>?</w:t>
            </w:r>
          </w:p>
        </w:tc>
      </w:tr>
      <w:tr w:rsidR="00FD5692" w:rsidTr="00E061CC">
        <w:trPr>
          <w:trHeight w:val="565"/>
        </w:trPr>
        <w:tc>
          <w:tcPr>
            <w:tcW w:w="4820" w:type="dxa"/>
            <w:shd w:val="clear" w:color="auto" w:fill="C5E0B3" w:themeFill="accent6" w:themeFillTint="66"/>
            <w:vAlign w:val="center"/>
          </w:tcPr>
          <w:p w:rsidR="00FD5692" w:rsidRPr="00F942AC" w:rsidRDefault="00FD5692" w:rsidP="0058749E">
            <w:pPr>
              <w:pStyle w:val="NoSpacing"/>
              <w:rPr>
                <w:rFonts w:ascii="Arial" w:hAnsi="Arial" w:cs="Arial"/>
                <w:b/>
                <w:sz w:val="20"/>
                <w:szCs w:val="20"/>
              </w:rPr>
            </w:pPr>
            <w:r w:rsidRPr="00F942AC">
              <w:rPr>
                <w:rFonts w:ascii="Arial" w:hAnsi="Arial" w:cs="Arial"/>
                <w:b/>
                <w:sz w:val="20"/>
                <w:szCs w:val="20"/>
              </w:rPr>
              <w:t>Deliverable</w:t>
            </w:r>
          </w:p>
        </w:tc>
        <w:tc>
          <w:tcPr>
            <w:tcW w:w="1984" w:type="dxa"/>
            <w:shd w:val="clear" w:color="auto" w:fill="C5E0B3" w:themeFill="accent6" w:themeFillTint="66"/>
            <w:vAlign w:val="center"/>
          </w:tcPr>
          <w:p w:rsidR="00FD5692" w:rsidRDefault="00FD5692" w:rsidP="0058749E">
            <w:pPr>
              <w:pStyle w:val="NoSpacing"/>
              <w:jc w:val="center"/>
              <w:rPr>
                <w:rFonts w:ascii="Arial" w:hAnsi="Arial" w:cs="Arial"/>
                <w:b/>
                <w:sz w:val="20"/>
                <w:szCs w:val="20"/>
              </w:rPr>
            </w:pPr>
            <w:r>
              <w:rPr>
                <w:rFonts w:ascii="Arial" w:hAnsi="Arial" w:cs="Arial"/>
                <w:b/>
                <w:sz w:val="20"/>
                <w:szCs w:val="20"/>
              </w:rPr>
              <w:t>Total for Project</w:t>
            </w:r>
          </w:p>
          <w:p w:rsidR="00FD5692" w:rsidRPr="00F942AC" w:rsidRDefault="00FD5692" w:rsidP="0058749E">
            <w:pPr>
              <w:pStyle w:val="NoSpacing"/>
              <w:jc w:val="center"/>
              <w:rPr>
                <w:rFonts w:ascii="Arial" w:hAnsi="Arial" w:cs="Arial"/>
                <w:b/>
                <w:sz w:val="20"/>
                <w:szCs w:val="20"/>
              </w:rPr>
            </w:pPr>
            <w:r w:rsidRPr="00F942AC">
              <w:rPr>
                <w:rFonts w:ascii="Arial" w:hAnsi="Arial" w:cs="Arial"/>
                <w:b/>
                <w:sz w:val="20"/>
                <w:szCs w:val="20"/>
              </w:rPr>
              <w:t>(All years)</w:t>
            </w:r>
          </w:p>
        </w:tc>
        <w:tc>
          <w:tcPr>
            <w:tcW w:w="1843" w:type="dxa"/>
            <w:shd w:val="clear" w:color="auto" w:fill="C5E0B3" w:themeFill="accent6" w:themeFillTint="66"/>
            <w:vAlign w:val="center"/>
          </w:tcPr>
          <w:p w:rsidR="00FD5692" w:rsidRPr="00F942AC" w:rsidRDefault="000824F2" w:rsidP="0058749E">
            <w:pPr>
              <w:pStyle w:val="NoSpacing"/>
              <w:jc w:val="center"/>
              <w:rPr>
                <w:rFonts w:ascii="Arial" w:hAnsi="Arial" w:cs="Arial"/>
                <w:b/>
                <w:sz w:val="20"/>
                <w:szCs w:val="20"/>
              </w:rPr>
            </w:pPr>
            <w:r>
              <w:rPr>
                <w:rFonts w:ascii="Arial" w:hAnsi="Arial" w:cs="Arial"/>
                <w:b/>
                <w:sz w:val="20"/>
                <w:szCs w:val="20"/>
              </w:rPr>
              <w:t>19/20</w:t>
            </w:r>
          </w:p>
        </w:tc>
        <w:tc>
          <w:tcPr>
            <w:tcW w:w="1843" w:type="dxa"/>
            <w:shd w:val="clear" w:color="auto" w:fill="C5E0B3" w:themeFill="accent6" w:themeFillTint="66"/>
            <w:vAlign w:val="center"/>
          </w:tcPr>
          <w:p w:rsidR="00FD5692" w:rsidRPr="00F942AC" w:rsidRDefault="000824F2" w:rsidP="0058749E">
            <w:pPr>
              <w:pStyle w:val="NoSpacing"/>
              <w:jc w:val="center"/>
              <w:rPr>
                <w:rFonts w:ascii="Arial" w:hAnsi="Arial" w:cs="Arial"/>
                <w:b/>
                <w:sz w:val="20"/>
                <w:szCs w:val="20"/>
              </w:rPr>
            </w:pPr>
            <w:r>
              <w:rPr>
                <w:rFonts w:ascii="Arial" w:hAnsi="Arial" w:cs="Arial"/>
                <w:b/>
                <w:sz w:val="20"/>
                <w:szCs w:val="20"/>
              </w:rPr>
              <w:t>20/21</w:t>
            </w:r>
          </w:p>
        </w:tc>
      </w:tr>
      <w:tr w:rsidR="00FD5692" w:rsidTr="0058749E">
        <w:trPr>
          <w:trHeight w:val="284"/>
        </w:trPr>
        <w:tc>
          <w:tcPr>
            <w:tcW w:w="10490" w:type="dxa"/>
            <w:gridSpan w:val="4"/>
            <w:vAlign w:val="center"/>
          </w:tcPr>
          <w:p w:rsidR="00FD5692" w:rsidRPr="00C25FC9" w:rsidRDefault="00FD5692" w:rsidP="0058749E">
            <w:pPr>
              <w:pStyle w:val="NoSpacing"/>
              <w:rPr>
                <w:rFonts w:ascii="Arial" w:hAnsi="Arial" w:cs="Arial"/>
                <w:i/>
                <w:color w:val="2F5496" w:themeColor="accent5" w:themeShade="BF"/>
                <w:sz w:val="20"/>
                <w:szCs w:val="20"/>
              </w:rPr>
            </w:pPr>
            <w:r w:rsidRPr="00C25FC9">
              <w:rPr>
                <w:rFonts w:ascii="Arial" w:hAnsi="Arial" w:cs="Arial"/>
                <w:i/>
                <w:color w:val="2F5496" w:themeColor="accent5" w:themeShade="BF"/>
                <w:sz w:val="20"/>
                <w:szCs w:val="20"/>
              </w:rPr>
              <w:t>[The headings below have been given as an example, please delete or add as appropriate]</w:t>
            </w:r>
          </w:p>
        </w:tc>
      </w:tr>
      <w:tr w:rsidR="00FD5692" w:rsidTr="00E061CC">
        <w:trPr>
          <w:trHeight w:val="284"/>
        </w:trPr>
        <w:tc>
          <w:tcPr>
            <w:tcW w:w="4820" w:type="dxa"/>
            <w:shd w:val="clear" w:color="auto" w:fill="F2F2F2" w:themeFill="background1" w:themeFillShade="F2"/>
            <w:vAlign w:val="center"/>
          </w:tcPr>
          <w:p w:rsidR="00FD5692" w:rsidRPr="00D14ADB" w:rsidRDefault="00FD5692" w:rsidP="0058749E">
            <w:pPr>
              <w:pStyle w:val="NoSpacing"/>
              <w:rPr>
                <w:rFonts w:ascii="Arial" w:hAnsi="Arial" w:cs="Arial"/>
                <w:b/>
                <w:i/>
                <w:sz w:val="20"/>
                <w:szCs w:val="20"/>
              </w:rPr>
            </w:pPr>
            <w:r w:rsidRPr="00D14ADB">
              <w:rPr>
                <w:rFonts w:ascii="Arial" w:hAnsi="Arial" w:cs="Arial"/>
                <w:b/>
                <w:i/>
                <w:sz w:val="20"/>
                <w:szCs w:val="20"/>
              </w:rPr>
              <w:t>Direct Outputs</w:t>
            </w:r>
          </w:p>
        </w:tc>
        <w:tc>
          <w:tcPr>
            <w:tcW w:w="1984" w:type="dxa"/>
            <w:shd w:val="clear" w:color="auto" w:fill="F2F2F2" w:themeFill="background1" w:themeFillShade="F2"/>
            <w:vAlign w:val="center"/>
          </w:tcPr>
          <w:p w:rsidR="00FD5692" w:rsidRDefault="00FD5692" w:rsidP="0058749E">
            <w:pPr>
              <w:pStyle w:val="NoSpacing"/>
              <w:rPr>
                <w:rFonts w:ascii="Arial" w:hAnsi="Arial" w:cs="Arial"/>
                <w:sz w:val="20"/>
                <w:szCs w:val="20"/>
              </w:rPr>
            </w:pPr>
          </w:p>
        </w:tc>
        <w:tc>
          <w:tcPr>
            <w:tcW w:w="1843" w:type="dxa"/>
            <w:shd w:val="clear" w:color="auto" w:fill="F2F2F2" w:themeFill="background1" w:themeFillShade="F2"/>
            <w:vAlign w:val="center"/>
          </w:tcPr>
          <w:p w:rsidR="00FD5692" w:rsidRDefault="00FD5692" w:rsidP="0058749E">
            <w:pPr>
              <w:pStyle w:val="NoSpacing"/>
              <w:rPr>
                <w:rFonts w:ascii="Arial" w:hAnsi="Arial" w:cs="Arial"/>
                <w:sz w:val="20"/>
                <w:szCs w:val="20"/>
              </w:rPr>
            </w:pPr>
          </w:p>
        </w:tc>
        <w:tc>
          <w:tcPr>
            <w:tcW w:w="1843" w:type="dxa"/>
            <w:shd w:val="clear" w:color="auto" w:fill="F2F2F2" w:themeFill="background1" w:themeFillShade="F2"/>
            <w:vAlign w:val="center"/>
          </w:tcPr>
          <w:p w:rsidR="00FD5692" w:rsidRDefault="00FD5692" w:rsidP="0058749E">
            <w:pPr>
              <w:pStyle w:val="NoSpacing"/>
              <w:rPr>
                <w:rFonts w:ascii="Arial" w:hAnsi="Arial" w:cs="Arial"/>
                <w:sz w:val="20"/>
                <w:szCs w:val="20"/>
              </w:rPr>
            </w:pPr>
          </w:p>
        </w:tc>
      </w:tr>
      <w:tr w:rsidR="00FD5692" w:rsidTr="00E061CC">
        <w:trPr>
          <w:trHeight w:val="284"/>
        </w:trPr>
        <w:tc>
          <w:tcPr>
            <w:tcW w:w="4820" w:type="dxa"/>
            <w:vAlign w:val="center"/>
          </w:tcPr>
          <w:p w:rsidR="00FD5692" w:rsidRPr="00C1429A" w:rsidRDefault="00C1429A" w:rsidP="0058749E">
            <w:pPr>
              <w:pStyle w:val="NoSpacing"/>
              <w:rPr>
                <w:rFonts w:ascii="Arial" w:hAnsi="Arial" w:cs="Arial"/>
                <w:i/>
                <w:sz w:val="20"/>
                <w:szCs w:val="20"/>
              </w:rPr>
            </w:pPr>
            <w:r w:rsidRPr="00C1429A">
              <w:rPr>
                <w:rFonts w:ascii="Arial" w:hAnsi="Arial" w:cs="Arial"/>
                <w:i/>
                <w:sz w:val="20"/>
                <w:szCs w:val="20"/>
              </w:rPr>
              <w:t xml:space="preserve">Number of </w:t>
            </w:r>
            <w:proofErr w:type="gramStart"/>
            <w:r w:rsidRPr="00C1429A">
              <w:rPr>
                <w:rFonts w:ascii="Arial" w:hAnsi="Arial" w:cs="Arial"/>
                <w:i/>
                <w:sz w:val="20"/>
                <w:szCs w:val="20"/>
              </w:rPr>
              <w:t>staff</w:t>
            </w:r>
            <w:proofErr w:type="gramEnd"/>
            <w:r w:rsidRPr="00C1429A">
              <w:rPr>
                <w:rFonts w:ascii="Arial" w:hAnsi="Arial" w:cs="Arial"/>
                <w:i/>
                <w:sz w:val="20"/>
                <w:szCs w:val="20"/>
              </w:rPr>
              <w:t xml:space="preserve"> trained</w:t>
            </w:r>
          </w:p>
        </w:tc>
        <w:tc>
          <w:tcPr>
            <w:tcW w:w="1984" w:type="dxa"/>
            <w:vAlign w:val="center"/>
          </w:tcPr>
          <w:p w:rsidR="00FD5692" w:rsidRDefault="00FD5692" w:rsidP="0058749E">
            <w:pPr>
              <w:pStyle w:val="NoSpacing"/>
              <w:rPr>
                <w:rFonts w:ascii="Arial" w:hAnsi="Arial" w:cs="Arial"/>
                <w:sz w:val="20"/>
                <w:szCs w:val="20"/>
              </w:rPr>
            </w:pPr>
          </w:p>
        </w:tc>
        <w:tc>
          <w:tcPr>
            <w:tcW w:w="1843" w:type="dxa"/>
            <w:vAlign w:val="center"/>
          </w:tcPr>
          <w:p w:rsidR="00FD5692" w:rsidRDefault="00FD5692" w:rsidP="0058749E">
            <w:pPr>
              <w:pStyle w:val="NoSpacing"/>
              <w:rPr>
                <w:rFonts w:ascii="Arial" w:hAnsi="Arial" w:cs="Arial"/>
                <w:sz w:val="20"/>
                <w:szCs w:val="20"/>
              </w:rPr>
            </w:pPr>
          </w:p>
        </w:tc>
        <w:tc>
          <w:tcPr>
            <w:tcW w:w="1843" w:type="dxa"/>
            <w:vAlign w:val="center"/>
          </w:tcPr>
          <w:p w:rsidR="00FD5692" w:rsidRDefault="00FD5692" w:rsidP="0058749E">
            <w:pPr>
              <w:pStyle w:val="NoSpacing"/>
              <w:rPr>
                <w:rFonts w:ascii="Arial" w:hAnsi="Arial" w:cs="Arial"/>
                <w:sz w:val="20"/>
                <w:szCs w:val="20"/>
              </w:rPr>
            </w:pPr>
          </w:p>
        </w:tc>
      </w:tr>
      <w:tr w:rsidR="00FD5692" w:rsidTr="00E061CC">
        <w:trPr>
          <w:trHeight w:val="284"/>
        </w:trPr>
        <w:tc>
          <w:tcPr>
            <w:tcW w:w="4820" w:type="dxa"/>
            <w:vAlign w:val="center"/>
          </w:tcPr>
          <w:p w:rsidR="00FD5692" w:rsidRPr="00C1429A" w:rsidRDefault="00E061CC" w:rsidP="0058749E">
            <w:pPr>
              <w:pStyle w:val="NoSpacing"/>
              <w:rPr>
                <w:rFonts w:ascii="Arial" w:hAnsi="Arial" w:cs="Arial"/>
                <w:i/>
                <w:sz w:val="20"/>
                <w:szCs w:val="20"/>
              </w:rPr>
            </w:pPr>
            <w:r>
              <w:rPr>
                <w:rFonts w:ascii="Arial" w:hAnsi="Arial" w:cs="Arial"/>
                <w:i/>
                <w:sz w:val="20"/>
                <w:szCs w:val="20"/>
              </w:rPr>
              <w:t xml:space="preserve">Number of </w:t>
            </w:r>
            <w:r w:rsidR="00C1429A" w:rsidRPr="00C1429A">
              <w:rPr>
                <w:rFonts w:ascii="Arial" w:hAnsi="Arial" w:cs="Arial"/>
                <w:i/>
                <w:sz w:val="20"/>
                <w:szCs w:val="20"/>
              </w:rPr>
              <w:t>New skills/</w:t>
            </w:r>
            <w:r w:rsidR="00A411BC">
              <w:rPr>
                <w:rFonts w:ascii="Arial" w:hAnsi="Arial" w:cs="Arial"/>
                <w:i/>
                <w:sz w:val="20"/>
                <w:szCs w:val="20"/>
              </w:rPr>
              <w:t>knowledge/</w:t>
            </w:r>
            <w:r w:rsidR="00C1429A" w:rsidRPr="00C1429A">
              <w:rPr>
                <w:rFonts w:ascii="Arial" w:hAnsi="Arial" w:cs="Arial"/>
                <w:i/>
                <w:sz w:val="20"/>
                <w:szCs w:val="20"/>
              </w:rPr>
              <w:t>qualifications acquired</w:t>
            </w:r>
          </w:p>
        </w:tc>
        <w:tc>
          <w:tcPr>
            <w:tcW w:w="1984" w:type="dxa"/>
            <w:vAlign w:val="center"/>
          </w:tcPr>
          <w:p w:rsidR="00FD5692" w:rsidRPr="00D7049D" w:rsidRDefault="00FD5692" w:rsidP="0058749E">
            <w:pPr>
              <w:pStyle w:val="NoSpacing"/>
              <w:rPr>
                <w:rFonts w:ascii="Arial" w:hAnsi="Arial" w:cs="Arial"/>
                <w:sz w:val="20"/>
                <w:szCs w:val="20"/>
              </w:rPr>
            </w:pPr>
          </w:p>
        </w:tc>
        <w:tc>
          <w:tcPr>
            <w:tcW w:w="1843" w:type="dxa"/>
            <w:vAlign w:val="center"/>
          </w:tcPr>
          <w:p w:rsidR="00FD5692" w:rsidRDefault="00FD5692" w:rsidP="0058749E">
            <w:pPr>
              <w:pStyle w:val="NoSpacing"/>
              <w:rPr>
                <w:rFonts w:ascii="Arial" w:hAnsi="Arial" w:cs="Arial"/>
                <w:sz w:val="20"/>
                <w:szCs w:val="20"/>
              </w:rPr>
            </w:pPr>
          </w:p>
        </w:tc>
        <w:tc>
          <w:tcPr>
            <w:tcW w:w="1843" w:type="dxa"/>
            <w:vAlign w:val="center"/>
          </w:tcPr>
          <w:p w:rsidR="00FD5692" w:rsidRDefault="00FD5692" w:rsidP="0058749E">
            <w:pPr>
              <w:pStyle w:val="NoSpacing"/>
              <w:rPr>
                <w:rFonts w:ascii="Arial" w:hAnsi="Arial" w:cs="Arial"/>
                <w:sz w:val="20"/>
                <w:szCs w:val="20"/>
              </w:rPr>
            </w:pPr>
          </w:p>
        </w:tc>
      </w:tr>
      <w:tr w:rsidR="00FD5692" w:rsidTr="00E061CC">
        <w:trPr>
          <w:trHeight w:val="284"/>
        </w:trPr>
        <w:tc>
          <w:tcPr>
            <w:tcW w:w="4820" w:type="dxa"/>
            <w:vAlign w:val="center"/>
          </w:tcPr>
          <w:p w:rsidR="00FD5692" w:rsidRPr="00C1429A" w:rsidRDefault="00E061CC" w:rsidP="0058749E">
            <w:pPr>
              <w:pStyle w:val="NoSpacing"/>
              <w:rPr>
                <w:rFonts w:ascii="Arial" w:hAnsi="Arial" w:cs="Arial"/>
                <w:i/>
                <w:sz w:val="20"/>
                <w:szCs w:val="20"/>
              </w:rPr>
            </w:pPr>
            <w:r>
              <w:rPr>
                <w:rFonts w:ascii="Arial" w:hAnsi="Arial" w:cs="Arial"/>
                <w:i/>
                <w:sz w:val="20"/>
                <w:szCs w:val="20"/>
              </w:rPr>
              <w:t xml:space="preserve">Number of </w:t>
            </w:r>
            <w:r w:rsidRPr="00E061CC">
              <w:rPr>
                <w:rFonts w:ascii="Arial" w:hAnsi="Arial" w:cs="Arial"/>
                <w:i/>
                <w:sz w:val="20"/>
                <w:szCs w:val="20"/>
              </w:rPr>
              <w:t xml:space="preserve">New training </w:t>
            </w:r>
            <w:r>
              <w:rPr>
                <w:rFonts w:ascii="Arial" w:hAnsi="Arial" w:cs="Arial"/>
                <w:i/>
                <w:sz w:val="20"/>
                <w:szCs w:val="20"/>
              </w:rPr>
              <w:t>courses developed</w:t>
            </w:r>
          </w:p>
        </w:tc>
        <w:tc>
          <w:tcPr>
            <w:tcW w:w="1984" w:type="dxa"/>
            <w:vAlign w:val="center"/>
          </w:tcPr>
          <w:p w:rsidR="00FD5692" w:rsidRPr="00D7049D" w:rsidRDefault="00FD5692" w:rsidP="0058749E">
            <w:pPr>
              <w:pStyle w:val="NoSpacing"/>
              <w:rPr>
                <w:rFonts w:ascii="Arial" w:hAnsi="Arial" w:cs="Arial"/>
                <w:sz w:val="20"/>
                <w:szCs w:val="20"/>
              </w:rPr>
            </w:pPr>
          </w:p>
        </w:tc>
        <w:tc>
          <w:tcPr>
            <w:tcW w:w="1843" w:type="dxa"/>
            <w:vAlign w:val="center"/>
          </w:tcPr>
          <w:p w:rsidR="00FD5692" w:rsidRDefault="00FD5692" w:rsidP="0058749E">
            <w:pPr>
              <w:pStyle w:val="NoSpacing"/>
              <w:rPr>
                <w:rFonts w:ascii="Arial" w:hAnsi="Arial" w:cs="Arial"/>
                <w:sz w:val="20"/>
                <w:szCs w:val="20"/>
              </w:rPr>
            </w:pPr>
          </w:p>
        </w:tc>
        <w:tc>
          <w:tcPr>
            <w:tcW w:w="1843" w:type="dxa"/>
            <w:vAlign w:val="center"/>
          </w:tcPr>
          <w:p w:rsidR="00FD5692" w:rsidRDefault="00FD5692" w:rsidP="0058749E">
            <w:pPr>
              <w:pStyle w:val="NoSpacing"/>
              <w:rPr>
                <w:rFonts w:ascii="Arial" w:hAnsi="Arial" w:cs="Arial"/>
                <w:sz w:val="20"/>
                <w:szCs w:val="20"/>
              </w:rPr>
            </w:pPr>
          </w:p>
        </w:tc>
      </w:tr>
      <w:tr w:rsidR="00FD5692" w:rsidTr="00E061CC">
        <w:trPr>
          <w:trHeight w:val="284"/>
        </w:trPr>
        <w:tc>
          <w:tcPr>
            <w:tcW w:w="4820" w:type="dxa"/>
            <w:vAlign w:val="center"/>
          </w:tcPr>
          <w:p w:rsidR="00FD5692" w:rsidRPr="00E061CC" w:rsidRDefault="00E061CC" w:rsidP="0058749E">
            <w:pPr>
              <w:pStyle w:val="NoSpacing"/>
              <w:rPr>
                <w:rFonts w:ascii="Arial" w:hAnsi="Arial" w:cs="Arial"/>
                <w:i/>
                <w:sz w:val="20"/>
                <w:szCs w:val="20"/>
              </w:rPr>
            </w:pPr>
            <w:r>
              <w:rPr>
                <w:rFonts w:ascii="Arial" w:hAnsi="Arial" w:cs="Arial"/>
                <w:i/>
                <w:sz w:val="20"/>
                <w:szCs w:val="20"/>
              </w:rPr>
              <w:t>Number of a</w:t>
            </w:r>
            <w:r w:rsidRPr="00E061CC">
              <w:rPr>
                <w:rFonts w:ascii="Arial" w:hAnsi="Arial" w:cs="Arial"/>
                <w:i/>
                <w:sz w:val="20"/>
                <w:szCs w:val="20"/>
              </w:rPr>
              <w:t>dditional products added to portfolio</w:t>
            </w:r>
          </w:p>
        </w:tc>
        <w:tc>
          <w:tcPr>
            <w:tcW w:w="1984" w:type="dxa"/>
            <w:vAlign w:val="center"/>
          </w:tcPr>
          <w:p w:rsidR="00FD5692" w:rsidRPr="00D7049D" w:rsidRDefault="00FD5692" w:rsidP="0058749E">
            <w:pPr>
              <w:pStyle w:val="NoSpacing"/>
              <w:rPr>
                <w:rFonts w:ascii="Arial" w:hAnsi="Arial" w:cs="Arial"/>
                <w:sz w:val="20"/>
                <w:szCs w:val="20"/>
              </w:rPr>
            </w:pPr>
          </w:p>
        </w:tc>
        <w:tc>
          <w:tcPr>
            <w:tcW w:w="1843" w:type="dxa"/>
            <w:vAlign w:val="center"/>
          </w:tcPr>
          <w:p w:rsidR="00FD5692" w:rsidRDefault="00FD5692" w:rsidP="0058749E">
            <w:pPr>
              <w:pStyle w:val="NoSpacing"/>
              <w:rPr>
                <w:rFonts w:ascii="Arial" w:hAnsi="Arial" w:cs="Arial"/>
                <w:sz w:val="20"/>
                <w:szCs w:val="20"/>
              </w:rPr>
            </w:pPr>
          </w:p>
        </w:tc>
        <w:tc>
          <w:tcPr>
            <w:tcW w:w="1843" w:type="dxa"/>
            <w:vAlign w:val="center"/>
          </w:tcPr>
          <w:p w:rsidR="00FD5692" w:rsidRDefault="00FD5692" w:rsidP="0058749E">
            <w:pPr>
              <w:pStyle w:val="NoSpacing"/>
              <w:rPr>
                <w:rFonts w:ascii="Arial" w:hAnsi="Arial" w:cs="Arial"/>
                <w:sz w:val="20"/>
                <w:szCs w:val="20"/>
              </w:rPr>
            </w:pPr>
          </w:p>
        </w:tc>
      </w:tr>
      <w:tr w:rsidR="00FD5692" w:rsidTr="00E061CC">
        <w:trPr>
          <w:trHeight w:val="284"/>
        </w:trPr>
        <w:tc>
          <w:tcPr>
            <w:tcW w:w="4820" w:type="dxa"/>
            <w:vAlign w:val="center"/>
          </w:tcPr>
          <w:p w:rsidR="00FD5692" w:rsidRPr="00E061CC" w:rsidRDefault="00FD5692" w:rsidP="0058749E">
            <w:pPr>
              <w:pStyle w:val="NoSpacing"/>
              <w:rPr>
                <w:rFonts w:ascii="Arial" w:hAnsi="Arial" w:cs="Arial"/>
                <w:i/>
                <w:sz w:val="20"/>
                <w:szCs w:val="20"/>
              </w:rPr>
            </w:pPr>
          </w:p>
        </w:tc>
        <w:tc>
          <w:tcPr>
            <w:tcW w:w="1984" w:type="dxa"/>
            <w:vAlign w:val="center"/>
          </w:tcPr>
          <w:p w:rsidR="00FD5692" w:rsidRDefault="00FD5692" w:rsidP="0058749E">
            <w:pPr>
              <w:pStyle w:val="NoSpacing"/>
              <w:rPr>
                <w:rFonts w:ascii="Arial" w:hAnsi="Arial" w:cs="Arial"/>
                <w:sz w:val="20"/>
                <w:szCs w:val="20"/>
              </w:rPr>
            </w:pPr>
          </w:p>
        </w:tc>
        <w:tc>
          <w:tcPr>
            <w:tcW w:w="1843" w:type="dxa"/>
            <w:vAlign w:val="center"/>
          </w:tcPr>
          <w:p w:rsidR="00FD5692" w:rsidRDefault="00FD5692" w:rsidP="0058749E">
            <w:pPr>
              <w:pStyle w:val="NoSpacing"/>
              <w:rPr>
                <w:rFonts w:ascii="Arial" w:hAnsi="Arial" w:cs="Arial"/>
                <w:sz w:val="20"/>
                <w:szCs w:val="20"/>
              </w:rPr>
            </w:pPr>
          </w:p>
        </w:tc>
        <w:tc>
          <w:tcPr>
            <w:tcW w:w="1843" w:type="dxa"/>
            <w:vAlign w:val="center"/>
          </w:tcPr>
          <w:p w:rsidR="00FD5692" w:rsidRDefault="00FD5692" w:rsidP="0058749E">
            <w:pPr>
              <w:pStyle w:val="NoSpacing"/>
              <w:rPr>
                <w:rFonts w:ascii="Arial" w:hAnsi="Arial" w:cs="Arial"/>
                <w:sz w:val="20"/>
                <w:szCs w:val="20"/>
              </w:rPr>
            </w:pPr>
          </w:p>
        </w:tc>
      </w:tr>
    </w:tbl>
    <w:p w:rsidR="00244D4E" w:rsidRDefault="00244D4E" w:rsidP="00C708E3">
      <w:pPr>
        <w:pStyle w:val="NoSpacing"/>
        <w:rPr>
          <w:rFonts w:ascii="Arial" w:hAnsi="Arial" w:cs="Arial"/>
          <w:sz w:val="20"/>
          <w:szCs w:val="20"/>
        </w:rPr>
      </w:pPr>
    </w:p>
    <w:p w:rsidR="00B478DE" w:rsidRDefault="00B478DE" w:rsidP="00C708E3">
      <w:pPr>
        <w:pStyle w:val="NoSpacing"/>
        <w:rPr>
          <w:rFonts w:ascii="Arial" w:hAnsi="Arial" w:cs="Arial"/>
          <w:sz w:val="20"/>
          <w:szCs w:val="20"/>
        </w:rPr>
      </w:pPr>
    </w:p>
    <w:p w:rsidR="00AB4EDD" w:rsidRDefault="00AB4EDD" w:rsidP="00C708E3">
      <w:pPr>
        <w:pStyle w:val="NoSpacing"/>
        <w:rPr>
          <w:rFonts w:ascii="Arial" w:hAnsi="Arial" w:cs="Arial"/>
          <w:sz w:val="20"/>
          <w:szCs w:val="20"/>
        </w:rPr>
      </w:pPr>
    </w:p>
    <w:p w:rsidR="00B478DE" w:rsidRDefault="00B478DE" w:rsidP="00C708E3">
      <w:pPr>
        <w:pStyle w:val="NoSpacing"/>
        <w:rPr>
          <w:rFonts w:ascii="Arial" w:hAnsi="Arial" w:cs="Arial"/>
          <w:sz w:val="20"/>
          <w:szCs w:val="20"/>
        </w:rPr>
      </w:pPr>
    </w:p>
    <w:tbl>
      <w:tblPr>
        <w:tblStyle w:val="TableGrid"/>
        <w:tblW w:w="10490" w:type="dxa"/>
        <w:tblInd w:w="-572" w:type="dxa"/>
        <w:tblLook w:val="04A0" w:firstRow="1" w:lastRow="0" w:firstColumn="1" w:lastColumn="0" w:noHBand="0" w:noVBand="1"/>
      </w:tblPr>
      <w:tblGrid>
        <w:gridCol w:w="5387"/>
        <w:gridCol w:w="2236"/>
        <w:gridCol w:w="2867"/>
      </w:tblGrid>
      <w:tr w:rsidR="000809D4" w:rsidTr="00FD3346">
        <w:trPr>
          <w:trHeight w:val="505"/>
        </w:trPr>
        <w:tc>
          <w:tcPr>
            <w:tcW w:w="10490" w:type="dxa"/>
            <w:gridSpan w:val="3"/>
            <w:shd w:val="clear" w:color="auto" w:fill="C5E0B3" w:themeFill="accent6" w:themeFillTint="66"/>
            <w:vAlign w:val="center"/>
          </w:tcPr>
          <w:p w:rsidR="000809D4" w:rsidRPr="000809D4" w:rsidRDefault="00A411BC" w:rsidP="00C708E3">
            <w:pPr>
              <w:pStyle w:val="NoSpacing"/>
              <w:rPr>
                <w:rFonts w:ascii="Arial" w:hAnsi="Arial" w:cs="Arial"/>
                <w:b/>
                <w:sz w:val="20"/>
                <w:szCs w:val="20"/>
              </w:rPr>
            </w:pPr>
            <w:r>
              <w:rPr>
                <w:rFonts w:ascii="Arial" w:hAnsi="Arial" w:cs="Arial"/>
                <w:b/>
                <w:sz w:val="20"/>
                <w:szCs w:val="20"/>
              </w:rPr>
              <w:t>6</w:t>
            </w:r>
            <w:r w:rsidR="000809D4" w:rsidRPr="000809D4">
              <w:rPr>
                <w:rFonts w:ascii="Arial" w:hAnsi="Arial" w:cs="Arial"/>
                <w:b/>
                <w:sz w:val="20"/>
                <w:szCs w:val="20"/>
              </w:rPr>
              <w:t xml:space="preserve"> </w:t>
            </w:r>
            <w:r w:rsidR="00BA6069">
              <w:rPr>
                <w:rFonts w:ascii="Arial" w:hAnsi="Arial" w:cs="Arial"/>
                <w:b/>
                <w:sz w:val="20"/>
                <w:szCs w:val="20"/>
              </w:rPr>
              <w:t>–</w:t>
            </w:r>
            <w:r w:rsidR="000809D4" w:rsidRPr="000809D4">
              <w:rPr>
                <w:rFonts w:ascii="Arial" w:hAnsi="Arial" w:cs="Arial"/>
                <w:b/>
                <w:sz w:val="20"/>
                <w:szCs w:val="20"/>
              </w:rPr>
              <w:t xml:space="preserve"> COSTS</w:t>
            </w:r>
          </w:p>
        </w:tc>
      </w:tr>
      <w:tr w:rsidR="000809D4" w:rsidTr="00A8602C">
        <w:trPr>
          <w:trHeight w:val="391"/>
        </w:trPr>
        <w:tc>
          <w:tcPr>
            <w:tcW w:w="10490" w:type="dxa"/>
            <w:gridSpan w:val="3"/>
            <w:shd w:val="clear" w:color="auto" w:fill="C5E0B3" w:themeFill="accent6" w:themeFillTint="66"/>
            <w:vAlign w:val="center"/>
          </w:tcPr>
          <w:p w:rsidR="00B579A3" w:rsidRPr="00B579A3" w:rsidRDefault="006E3ADF" w:rsidP="00DF31D6">
            <w:pPr>
              <w:pStyle w:val="NoSpacing"/>
              <w:rPr>
                <w:rFonts w:ascii="Arial" w:hAnsi="Arial" w:cs="Arial"/>
                <w:sz w:val="20"/>
                <w:szCs w:val="20"/>
              </w:rPr>
            </w:pPr>
            <w:r w:rsidRPr="006E3ADF">
              <w:rPr>
                <w:rFonts w:ascii="Arial" w:hAnsi="Arial" w:cs="Arial"/>
                <w:b/>
                <w:i/>
                <w:sz w:val="20"/>
                <w:szCs w:val="20"/>
              </w:rPr>
              <w:t>Please provide a breakdown of Total Cost and SCR Funding requirement (add more lines if necessary)</w:t>
            </w:r>
          </w:p>
        </w:tc>
      </w:tr>
      <w:tr w:rsidR="000809D4" w:rsidTr="00FD3346">
        <w:trPr>
          <w:trHeight w:val="420"/>
        </w:trPr>
        <w:tc>
          <w:tcPr>
            <w:tcW w:w="5387" w:type="dxa"/>
            <w:shd w:val="clear" w:color="auto" w:fill="F2F2F2" w:themeFill="background1" w:themeFillShade="F2"/>
            <w:vAlign w:val="center"/>
          </w:tcPr>
          <w:p w:rsidR="000809D4" w:rsidRPr="000809D4" w:rsidRDefault="00DF31D6" w:rsidP="00F73DBD">
            <w:pPr>
              <w:pStyle w:val="NoSpacing"/>
              <w:rPr>
                <w:rFonts w:ascii="Arial" w:hAnsi="Arial" w:cs="Arial"/>
                <w:b/>
                <w:sz w:val="20"/>
                <w:szCs w:val="20"/>
              </w:rPr>
            </w:pPr>
            <w:r>
              <w:rPr>
                <w:rFonts w:ascii="Arial" w:hAnsi="Arial" w:cs="Arial"/>
                <w:b/>
                <w:sz w:val="20"/>
                <w:szCs w:val="20"/>
              </w:rPr>
              <w:t xml:space="preserve">Cost </w:t>
            </w:r>
          </w:p>
        </w:tc>
        <w:tc>
          <w:tcPr>
            <w:tcW w:w="2236" w:type="dxa"/>
            <w:shd w:val="clear" w:color="auto" w:fill="F2F2F2" w:themeFill="background1" w:themeFillShade="F2"/>
            <w:vAlign w:val="center"/>
          </w:tcPr>
          <w:p w:rsidR="000809D4" w:rsidRPr="000809D4" w:rsidRDefault="000809D4" w:rsidP="00C708E3">
            <w:pPr>
              <w:pStyle w:val="NoSpacing"/>
              <w:rPr>
                <w:rFonts w:ascii="Arial" w:hAnsi="Arial" w:cs="Arial"/>
                <w:b/>
                <w:sz w:val="20"/>
                <w:szCs w:val="20"/>
              </w:rPr>
            </w:pPr>
            <w:r w:rsidRPr="000809D4">
              <w:rPr>
                <w:rFonts w:ascii="Arial" w:hAnsi="Arial" w:cs="Arial"/>
                <w:b/>
                <w:sz w:val="20"/>
                <w:szCs w:val="20"/>
              </w:rPr>
              <w:t>£ Total</w:t>
            </w:r>
          </w:p>
        </w:tc>
        <w:tc>
          <w:tcPr>
            <w:tcW w:w="2867" w:type="dxa"/>
            <w:shd w:val="clear" w:color="auto" w:fill="F2F2F2" w:themeFill="background1" w:themeFillShade="F2"/>
            <w:vAlign w:val="center"/>
          </w:tcPr>
          <w:p w:rsidR="000809D4" w:rsidRPr="000809D4" w:rsidRDefault="000809D4" w:rsidP="00C708E3">
            <w:pPr>
              <w:pStyle w:val="NoSpacing"/>
              <w:rPr>
                <w:rFonts w:ascii="Arial" w:hAnsi="Arial" w:cs="Arial"/>
                <w:b/>
                <w:sz w:val="20"/>
                <w:szCs w:val="20"/>
              </w:rPr>
            </w:pPr>
            <w:r w:rsidRPr="000809D4">
              <w:rPr>
                <w:rFonts w:ascii="Arial" w:hAnsi="Arial" w:cs="Arial"/>
                <w:b/>
                <w:sz w:val="20"/>
                <w:szCs w:val="20"/>
              </w:rPr>
              <w:t>£ SCR</w:t>
            </w:r>
          </w:p>
        </w:tc>
      </w:tr>
      <w:tr w:rsidR="000809D4" w:rsidTr="00FD3346">
        <w:trPr>
          <w:trHeight w:val="420"/>
        </w:trPr>
        <w:tc>
          <w:tcPr>
            <w:tcW w:w="5387" w:type="dxa"/>
            <w:vAlign w:val="center"/>
          </w:tcPr>
          <w:p w:rsidR="009F3CF8" w:rsidRPr="000809D4" w:rsidRDefault="009F3CF8" w:rsidP="00C708E3">
            <w:pPr>
              <w:pStyle w:val="NoSpacing"/>
              <w:rPr>
                <w:rFonts w:ascii="Arial" w:hAnsi="Arial" w:cs="Arial"/>
                <w:sz w:val="20"/>
                <w:szCs w:val="20"/>
              </w:rPr>
            </w:pPr>
          </w:p>
        </w:tc>
        <w:tc>
          <w:tcPr>
            <w:tcW w:w="2236" w:type="dxa"/>
            <w:vAlign w:val="center"/>
          </w:tcPr>
          <w:p w:rsidR="000809D4" w:rsidRDefault="000809D4" w:rsidP="00C708E3">
            <w:pPr>
              <w:pStyle w:val="NoSpacing"/>
              <w:rPr>
                <w:rFonts w:ascii="Arial" w:hAnsi="Arial" w:cs="Arial"/>
                <w:sz w:val="20"/>
                <w:szCs w:val="20"/>
              </w:rPr>
            </w:pPr>
          </w:p>
        </w:tc>
        <w:tc>
          <w:tcPr>
            <w:tcW w:w="2867" w:type="dxa"/>
            <w:vAlign w:val="center"/>
          </w:tcPr>
          <w:p w:rsidR="000809D4" w:rsidRDefault="000809D4" w:rsidP="00C708E3">
            <w:pPr>
              <w:pStyle w:val="NoSpacing"/>
              <w:rPr>
                <w:rFonts w:ascii="Arial" w:hAnsi="Arial" w:cs="Arial"/>
                <w:sz w:val="20"/>
                <w:szCs w:val="20"/>
              </w:rPr>
            </w:pPr>
          </w:p>
        </w:tc>
      </w:tr>
      <w:tr w:rsidR="000809D4" w:rsidTr="00FD3346">
        <w:trPr>
          <w:trHeight w:val="420"/>
        </w:trPr>
        <w:tc>
          <w:tcPr>
            <w:tcW w:w="5387" w:type="dxa"/>
            <w:vAlign w:val="center"/>
          </w:tcPr>
          <w:p w:rsidR="000809D4" w:rsidRPr="000809D4" w:rsidRDefault="000809D4" w:rsidP="00C708E3">
            <w:pPr>
              <w:pStyle w:val="NoSpacing"/>
              <w:rPr>
                <w:rFonts w:ascii="Arial" w:hAnsi="Arial" w:cs="Arial"/>
                <w:sz w:val="20"/>
                <w:szCs w:val="20"/>
              </w:rPr>
            </w:pPr>
          </w:p>
        </w:tc>
        <w:tc>
          <w:tcPr>
            <w:tcW w:w="2236" w:type="dxa"/>
            <w:vAlign w:val="center"/>
          </w:tcPr>
          <w:p w:rsidR="000809D4" w:rsidRDefault="000809D4" w:rsidP="00C708E3">
            <w:pPr>
              <w:pStyle w:val="NoSpacing"/>
              <w:rPr>
                <w:rFonts w:ascii="Arial" w:hAnsi="Arial" w:cs="Arial"/>
                <w:sz w:val="20"/>
                <w:szCs w:val="20"/>
              </w:rPr>
            </w:pPr>
          </w:p>
        </w:tc>
        <w:tc>
          <w:tcPr>
            <w:tcW w:w="2867" w:type="dxa"/>
            <w:vAlign w:val="center"/>
          </w:tcPr>
          <w:p w:rsidR="000809D4" w:rsidRDefault="000809D4" w:rsidP="00C708E3">
            <w:pPr>
              <w:pStyle w:val="NoSpacing"/>
              <w:rPr>
                <w:rFonts w:ascii="Arial" w:hAnsi="Arial" w:cs="Arial"/>
                <w:sz w:val="20"/>
                <w:szCs w:val="20"/>
              </w:rPr>
            </w:pPr>
          </w:p>
        </w:tc>
      </w:tr>
      <w:tr w:rsidR="000809D4" w:rsidTr="00FD3346">
        <w:trPr>
          <w:trHeight w:val="420"/>
        </w:trPr>
        <w:tc>
          <w:tcPr>
            <w:tcW w:w="5387" w:type="dxa"/>
            <w:vAlign w:val="center"/>
          </w:tcPr>
          <w:p w:rsidR="000809D4" w:rsidRPr="000809D4" w:rsidRDefault="000809D4" w:rsidP="00C708E3">
            <w:pPr>
              <w:pStyle w:val="NoSpacing"/>
              <w:rPr>
                <w:rFonts w:ascii="Arial" w:hAnsi="Arial" w:cs="Arial"/>
                <w:sz w:val="20"/>
                <w:szCs w:val="20"/>
              </w:rPr>
            </w:pPr>
          </w:p>
        </w:tc>
        <w:tc>
          <w:tcPr>
            <w:tcW w:w="2236" w:type="dxa"/>
            <w:vAlign w:val="center"/>
          </w:tcPr>
          <w:p w:rsidR="000809D4" w:rsidRDefault="000809D4" w:rsidP="00C708E3">
            <w:pPr>
              <w:pStyle w:val="NoSpacing"/>
              <w:rPr>
                <w:rFonts w:ascii="Arial" w:hAnsi="Arial" w:cs="Arial"/>
                <w:sz w:val="20"/>
                <w:szCs w:val="20"/>
              </w:rPr>
            </w:pPr>
          </w:p>
        </w:tc>
        <w:tc>
          <w:tcPr>
            <w:tcW w:w="2867" w:type="dxa"/>
            <w:vAlign w:val="center"/>
          </w:tcPr>
          <w:p w:rsidR="000809D4" w:rsidRDefault="000809D4" w:rsidP="00C708E3">
            <w:pPr>
              <w:pStyle w:val="NoSpacing"/>
              <w:rPr>
                <w:rFonts w:ascii="Arial" w:hAnsi="Arial" w:cs="Arial"/>
                <w:sz w:val="20"/>
                <w:szCs w:val="20"/>
              </w:rPr>
            </w:pPr>
          </w:p>
        </w:tc>
      </w:tr>
      <w:tr w:rsidR="000809D4" w:rsidTr="00FD3346">
        <w:trPr>
          <w:trHeight w:val="420"/>
        </w:trPr>
        <w:tc>
          <w:tcPr>
            <w:tcW w:w="5387" w:type="dxa"/>
            <w:vAlign w:val="center"/>
          </w:tcPr>
          <w:p w:rsidR="000809D4" w:rsidRPr="000809D4" w:rsidRDefault="000809D4" w:rsidP="00C708E3">
            <w:pPr>
              <w:pStyle w:val="NoSpacing"/>
              <w:rPr>
                <w:rFonts w:ascii="Arial" w:hAnsi="Arial" w:cs="Arial"/>
                <w:sz w:val="20"/>
                <w:szCs w:val="20"/>
              </w:rPr>
            </w:pPr>
          </w:p>
        </w:tc>
        <w:tc>
          <w:tcPr>
            <w:tcW w:w="2236" w:type="dxa"/>
            <w:vAlign w:val="center"/>
          </w:tcPr>
          <w:p w:rsidR="000809D4" w:rsidRDefault="000809D4" w:rsidP="00C708E3">
            <w:pPr>
              <w:pStyle w:val="NoSpacing"/>
              <w:rPr>
                <w:rFonts w:ascii="Arial" w:hAnsi="Arial" w:cs="Arial"/>
                <w:sz w:val="20"/>
                <w:szCs w:val="20"/>
              </w:rPr>
            </w:pPr>
          </w:p>
        </w:tc>
        <w:tc>
          <w:tcPr>
            <w:tcW w:w="2867" w:type="dxa"/>
            <w:vAlign w:val="center"/>
          </w:tcPr>
          <w:p w:rsidR="000809D4" w:rsidRDefault="000809D4" w:rsidP="00C708E3">
            <w:pPr>
              <w:pStyle w:val="NoSpacing"/>
              <w:rPr>
                <w:rFonts w:ascii="Arial" w:hAnsi="Arial" w:cs="Arial"/>
                <w:sz w:val="20"/>
                <w:szCs w:val="20"/>
              </w:rPr>
            </w:pPr>
          </w:p>
        </w:tc>
      </w:tr>
      <w:tr w:rsidR="00DA1150" w:rsidTr="00FD3346">
        <w:trPr>
          <w:trHeight w:val="420"/>
        </w:trPr>
        <w:tc>
          <w:tcPr>
            <w:tcW w:w="5387" w:type="dxa"/>
            <w:vAlign w:val="center"/>
          </w:tcPr>
          <w:p w:rsidR="00DA1150" w:rsidRPr="000809D4" w:rsidRDefault="00DA1150" w:rsidP="00C708E3">
            <w:pPr>
              <w:pStyle w:val="NoSpacing"/>
              <w:rPr>
                <w:rFonts w:ascii="Arial" w:hAnsi="Arial" w:cs="Arial"/>
                <w:sz w:val="20"/>
                <w:szCs w:val="20"/>
              </w:rPr>
            </w:pPr>
          </w:p>
        </w:tc>
        <w:tc>
          <w:tcPr>
            <w:tcW w:w="2236" w:type="dxa"/>
            <w:vAlign w:val="center"/>
          </w:tcPr>
          <w:p w:rsidR="00DA1150" w:rsidRDefault="00DA1150" w:rsidP="00C708E3">
            <w:pPr>
              <w:pStyle w:val="NoSpacing"/>
              <w:rPr>
                <w:rFonts w:ascii="Arial" w:hAnsi="Arial" w:cs="Arial"/>
                <w:sz w:val="20"/>
                <w:szCs w:val="20"/>
              </w:rPr>
            </w:pPr>
          </w:p>
        </w:tc>
        <w:tc>
          <w:tcPr>
            <w:tcW w:w="2867" w:type="dxa"/>
            <w:vAlign w:val="center"/>
          </w:tcPr>
          <w:p w:rsidR="00DA1150" w:rsidRDefault="00DA1150" w:rsidP="00C708E3">
            <w:pPr>
              <w:pStyle w:val="NoSpacing"/>
              <w:rPr>
                <w:rFonts w:ascii="Arial" w:hAnsi="Arial" w:cs="Arial"/>
                <w:sz w:val="20"/>
                <w:szCs w:val="20"/>
              </w:rPr>
            </w:pPr>
          </w:p>
        </w:tc>
      </w:tr>
      <w:tr w:rsidR="000809D4" w:rsidTr="00FD3346">
        <w:trPr>
          <w:trHeight w:val="420"/>
        </w:trPr>
        <w:tc>
          <w:tcPr>
            <w:tcW w:w="5387" w:type="dxa"/>
            <w:vAlign w:val="center"/>
          </w:tcPr>
          <w:p w:rsidR="000809D4" w:rsidRPr="000809D4" w:rsidRDefault="000809D4" w:rsidP="00C708E3">
            <w:pPr>
              <w:pStyle w:val="NoSpacing"/>
              <w:rPr>
                <w:rFonts w:ascii="Arial" w:hAnsi="Arial" w:cs="Arial"/>
                <w:sz w:val="20"/>
                <w:szCs w:val="20"/>
              </w:rPr>
            </w:pPr>
          </w:p>
        </w:tc>
        <w:tc>
          <w:tcPr>
            <w:tcW w:w="2236" w:type="dxa"/>
            <w:vAlign w:val="center"/>
          </w:tcPr>
          <w:p w:rsidR="000809D4" w:rsidRDefault="000809D4" w:rsidP="00C708E3">
            <w:pPr>
              <w:pStyle w:val="NoSpacing"/>
              <w:rPr>
                <w:rFonts w:ascii="Arial" w:hAnsi="Arial" w:cs="Arial"/>
                <w:sz w:val="20"/>
                <w:szCs w:val="20"/>
              </w:rPr>
            </w:pPr>
          </w:p>
        </w:tc>
        <w:tc>
          <w:tcPr>
            <w:tcW w:w="2867" w:type="dxa"/>
            <w:vAlign w:val="center"/>
          </w:tcPr>
          <w:p w:rsidR="000809D4" w:rsidRDefault="000809D4" w:rsidP="00C708E3">
            <w:pPr>
              <w:pStyle w:val="NoSpacing"/>
              <w:rPr>
                <w:rFonts w:ascii="Arial" w:hAnsi="Arial" w:cs="Arial"/>
                <w:sz w:val="20"/>
                <w:szCs w:val="20"/>
              </w:rPr>
            </w:pPr>
          </w:p>
        </w:tc>
      </w:tr>
      <w:tr w:rsidR="000809D4" w:rsidTr="00FD3346">
        <w:trPr>
          <w:trHeight w:val="420"/>
        </w:trPr>
        <w:tc>
          <w:tcPr>
            <w:tcW w:w="5387" w:type="dxa"/>
            <w:vAlign w:val="center"/>
          </w:tcPr>
          <w:p w:rsidR="000809D4" w:rsidRPr="000809D4" w:rsidRDefault="000809D4" w:rsidP="00C708E3">
            <w:pPr>
              <w:pStyle w:val="NoSpacing"/>
              <w:rPr>
                <w:rFonts w:ascii="Arial" w:hAnsi="Arial" w:cs="Arial"/>
                <w:b/>
                <w:sz w:val="20"/>
                <w:szCs w:val="20"/>
              </w:rPr>
            </w:pPr>
            <w:r w:rsidRPr="000809D4">
              <w:rPr>
                <w:rFonts w:ascii="Arial" w:hAnsi="Arial" w:cs="Arial"/>
                <w:b/>
                <w:sz w:val="20"/>
                <w:szCs w:val="20"/>
              </w:rPr>
              <w:t>Total</w:t>
            </w:r>
          </w:p>
        </w:tc>
        <w:tc>
          <w:tcPr>
            <w:tcW w:w="2236" w:type="dxa"/>
            <w:vAlign w:val="center"/>
          </w:tcPr>
          <w:p w:rsidR="000809D4" w:rsidRPr="000809D4" w:rsidRDefault="000809D4" w:rsidP="00C708E3">
            <w:pPr>
              <w:pStyle w:val="NoSpacing"/>
              <w:rPr>
                <w:rFonts w:ascii="Arial" w:hAnsi="Arial" w:cs="Arial"/>
                <w:b/>
                <w:sz w:val="20"/>
                <w:szCs w:val="20"/>
              </w:rPr>
            </w:pPr>
            <w:r w:rsidRPr="000809D4">
              <w:rPr>
                <w:rFonts w:ascii="Arial" w:hAnsi="Arial" w:cs="Arial"/>
                <w:b/>
                <w:sz w:val="20"/>
                <w:szCs w:val="20"/>
              </w:rPr>
              <w:t>£</w:t>
            </w:r>
          </w:p>
        </w:tc>
        <w:tc>
          <w:tcPr>
            <w:tcW w:w="2867" w:type="dxa"/>
            <w:vAlign w:val="center"/>
          </w:tcPr>
          <w:p w:rsidR="000809D4" w:rsidRPr="000809D4" w:rsidRDefault="000809D4" w:rsidP="00C708E3">
            <w:pPr>
              <w:pStyle w:val="NoSpacing"/>
              <w:rPr>
                <w:rFonts w:ascii="Arial" w:hAnsi="Arial" w:cs="Arial"/>
                <w:b/>
                <w:sz w:val="20"/>
                <w:szCs w:val="20"/>
              </w:rPr>
            </w:pPr>
            <w:r w:rsidRPr="000809D4">
              <w:rPr>
                <w:rFonts w:ascii="Arial" w:hAnsi="Arial" w:cs="Arial"/>
                <w:b/>
                <w:sz w:val="20"/>
                <w:szCs w:val="20"/>
              </w:rPr>
              <w:t>£</w:t>
            </w:r>
          </w:p>
        </w:tc>
      </w:tr>
      <w:tr w:rsidR="00EC06F6" w:rsidTr="00EC06F6">
        <w:trPr>
          <w:trHeight w:val="420"/>
        </w:trPr>
        <w:tc>
          <w:tcPr>
            <w:tcW w:w="7623" w:type="dxa"/>
            <w:gridSpan w:val="2"/>
            <w:vAlign w:val="center"/>
          </w:tcPr>
          <w:p w:rsidR="00EC06F6" w:rsidRPr="000809D4" w:rsidRDefault="00EC06F6" w:rsidP="00C708E3">
            <w:pPr>
              <w:pStyle w:val="NoSpacing"/>
              <w:rPr>
                <w:rFonts w:ascii="Arial" w:hAnsi="Arial" w:cs="Arial"/>
                <w:b/>
                <w:sz w:val="20"/>
                <w:szCs w:val="20"/>
              </w:rPr>
            </w:pPr>
            <w:r>
              <w:rPr>
                <w:rFonts w:ascii="Arial" w:hAnsi="Arial" w:cs="Arial"/>
                <w:b/>
                <w:sz w:val="20"/>
                <w:szCs w:val="20"/>
              </w:rPr>
              <w:t>SCR intervention rate</w:t>
            </w:r>
          </w:p>
        </w:tc>
        <w:tc>
          <w:tcPr>
            <w:tcW w:w="2867" w:type="dxa"/>
            <w:vAlign w:val="center"/>
          </w:tcPr>
          <w:p w:rsidR="00EC06F6" w:rsidRPr="000809D4" w:rsidRDefault="00EC06F6" w:rsidP="00C708E3">
            <w:pPr>
              <w:pStyle w:val="NoSpacing"/>
              <w:rPr>
                <w:rFonts w:ascii="Arial" w:hAnsi="Arial" w:cs="Arial"/>
                <w:b/>
                <w:sz w:val="20"/>
                <w:szCs w:val="20"/>
              </w:rPr>
            </w:pPr>
          </w:p>
        </w:tc>
      </w:tr>
    </w:tbl>
    <w:p w:rsidR="000809D4" w:rsidRDefault="000809D4" w:rsidP="00C708E3">
      <w:pPr>
        <w:pStyle w:val="NoSpacing"/>
        <w:rPr>
          <w:rFonts w:ascii="Arial" w:hAnsi="Arial" w:cs="Arial"/>
          <w:sz w:val="20"/>
          <w:szCs w:val="20"/>
        </w:rPr>
      </w:pPr>
    </w:p>
    <w:p w:rsidR="00FE087E" w:rsidRDefault="00FE087E" w:rsidP="00C708E3">
      <w:pPr>
        <w:pStyle w:val="NoSpacing"/>
        <w:rPr>
          <w:rFonts w:ascii="Arial" w:hAnsi="Arial" w:cs="Arial"/>
          <w:sz w:val="20"/>
          <w:szCs w:val="20"/>
        </w:rPr>
      </w:pPr>
    </w:p>
    <w:tbl>
      <w:tblPr>
        <w:tblStyle w:val="TableGrid"/>
        <w:tblW w:w="10490" w:type="dxa"/>
        <w:tblInd w:w="-572" w:type="dxa"/>
        <w:tblLook w:val="04A0" w:firstRow="1" w:lastRow="0" w:firstColumn="1" w:lastColumn="0" w:noHBand="0" w:noVBand="1"/>
      </w:tblPr>
      <w:tblGrid>
        <w:gridCol w:w="3668"/>
        <w:gridCol w:w="727"/>
        <w:gridCol w:w="2835"/>
        <w:gridCol w:w="708"/>
        <w:gridCol w:w="2552"/>
      </w:tblGrid>
      <w:tr w:rsidR="0078210B" w:rsidTr="00FD3346">
        <w:trPr>
          <w:trHeight w:val="420"/>
        </w:trPr>
        <w:tc>
          <w:tcPr>
            <w:tcW w:w="4395" w:type="dxa"/>
            <w:gridSpan w:val="2"/>
            <w:shd w:val="clear" w:color="auto" w:fill="C5E0B3" w:themeFill="accent6" w:themeFillTint="66"/>
            <w:vAlign w:val="center"/>
          </w:tcPr>
          <w:p w:rsidR="0078210B" w:rsidRPr="0078210B" w:rsidRDefault="00A411BC" w:rsidP="0078210B">
            <w:pPr>
              <w:pStyle w:val="NoSpacing"/>
              <w:rPr>
                <w:rFonts w:ascii="Arial" w:hAnsi="Arial" w:cs="Arial"/>
                <w:b/>
                <w:sz w:val="20"/>
                <w:szCs w:val="20"/>
              </w:rPr>
            </w:pPr>
            <w:r>
              <w:rPr>
                <w:rFonts w:ascii="Arial" w:hAnsi="Arial" w:cs="Arial"/>
                <w:b/>
                <w:sz w:val="20"/>
                <w:szCs w:val="20"/>
              </w:rPr>
              <w:t>7</w:t>
            </w:r>
            <w:r w:rsidR="006B25C4">
              <w:rPr>
                <w:rFonts w:ascii="Arial" w:hAnsi="Arial" w:cs="Arial"/>
                <w:b/>
                <w:sz w:val="20"/>
                <w:szCs w:val="20"/>
              </w:rPr>
              <w:t xml:space="preserve"> - </w:t>
            </w:r>
            <w:r w:rsidR="0078210B" w:rsidRPr="0078210B">
              <w:rPr>
                <w:rFonts w:ascii="Arial" w:hAnsi="Arial" w:cs="Arial"/>
                <w:b/>
                <w:sz w:val="20"/>
                <w:szCs w:val="20"/>
              </w:rPr>
              <w:t>Key Milestones</w:t>
            </w:r>
          </w:p>
        </w:tc>
        <w:tc>
          <w:tcPr>
            <w:tcW w:w="3543" w:type="dxa"/>
            <w:gridSpan w:val="2"/>
            <w:shd w:val="clear" w:color="auto" w:fill="C5E0B3" w:themeFill="accent6" w:themeFillTint="66"/>
            <w:vAlign w:val="center"/>
          </w:tcPr>
          <w:p w:rsidR="0078210B" w:rsidRPr="0078210B" w:rsidRDefault="0078210B" w:rsidP="0078210B">
            <w:pPr>
              <w:pStyle w:val="NoSpacing"/>
              <w:rPr>
                <w:rFonts w:ascii="Arial" w:hAnsi="Arial" w:cs="Arial"/>
                <w:b/>
                <w:sz w:val="20"/>
                <w:szCs w:val="20"/>
              </w:rPr>
            </w:pPr>
            <w:r w:rsidRPr="0078210B">
              <w:rPr>
                <w:rFonts w:ascii="Arial" w:hAnsi="Arial" w:cs="Arial"/>
                <w:b/>
                <w:sz w:val="20"/>
                <w:szCs w:val="20"/>
              </w:rPr>
              <w:t>Any Dependencies</w:t>
            </w:r>
          </w:p>
        </w:tc>
        <w:tc>
          <w:tcPr>
            <w:tcW w:w="2552" w:type="dxa"/>
            <w:shd w:val="clear" w:color="auto" w:fill="C5E0B3" w:themeFill="accent6" w:themeFillTint="66"/>
            <w:vAlign w:val="center"/>
          </w:tcPr>
          <w:p w:rsidR="0078210B" w:rsidRPr="0078210B" w:rsidRDefault="0078210B" w:rsidP="0078210B">
            <w:pPr>
              <w:pStyle w:val="NoSpacing"/>
              <w:rPr>
                <w:rFonts w:ascii="Arial" w:hAnsi="Arial" w:cs="Arial"/>
                <w:b/>
                <w:sz w:val="20"/>
                <w:szCs w:val="20"/>
              </w:rPr>
            </w:pPr>
            <w:r w:rsidRPr="0078210B">
              <w:rPr>
                <w:rFonts w:ascii="Arial" w:hAnsi="Arial" w:cs="Arial"/>
                <w:b/>
                <w:sz w:val="20"/>
                <w:szCs w:val="20"/>
              </w:rPr>
              <w:t>Date</w:t>
            </w:r>
          </w:p>
        </w:tc>
      </w:tr>
      <w:tr w:rsidR="00D44747" w:rsidTr="00FD3346">
        <w:trPr>
          <w:trHeight w:val="420"/>
        </w:trPr>
        <w:tc>
          <w:tcPr>
            <w:tcW w:w="10490" w:type="dxa"/>
            <w:gridSpan w:val="5"/>
            <w:vAlign w:val="center"/>
          </w:tcPr>
          <w:p w:rsidR="00D44747" w:rsidRPr="00D44747" w:rsidRDefault="00D44747" w:rsidP="0078210B">
            <w:pPr>
              <w:pStyle w:val="NoSpacing"/>
              <w:rPr>
                <w:rFonts w:ascii="Arial" w:hAnsi="Arial" w:cs="Arial"/>
                <w:i/>
                <w:color w:val="00B0F0"/>
                <w:sz w:val="20"/>
                <w:szCs w:val="20"/>
              </w:rPr>
            </w:pPr>
            <w:r w:rsidRPr="00C25FC9">
              <w:rPr>
                <w:rFonts w:ascii="Arial" w:hAnsi="Arial" w:cs="Arial"/>
                <w:i/>
                <w:color w:val="2F5496" w:themeColor="accent5" w:themeShade="BF"/>
                <w:sz w:val="20"/>
                <w:szCs w:val="20"/>
              </w:rPr>
              <w:t>[Please add or delete rows as appropriate to show key project milestones]</w:t>
            </w:r>
          </w:p>
        </w:tc>
      </w:tr>
      <w:tr w:rsidR="0078210B" w:rsidTr="00FD3346">
        <w:trPr>
          <w:trHeight w:val="420"/>
        </w:trPr>
        <w:tc>
          <w:tcPr>
            <w:tcW w:w="4395" w:type="dxa"/>
            <w:gridSpan w:val="2"/>
            <w:vAlign w:val="center"/>
          </w:tcPr>
          <w:p w:rsidR="0078210B" w:rsidRPr="0078210B" w:rsidRDefault="0078210B" w:rsidP="0078210B">
            <w:pPr>
              <w:pStyle w:val="NoSpacing"/>
              <w:rPr>
                <w:rFonts w:ascii="Arial" w:hAnsi="Arial" w:cs="Arial"/>
                <w:sz w:val="20"/>
                <w:szCs w:val="20"/>
              </w:rPr>
            </w:pPr>
          </w:p>
        </w:tc>
        <w:tc>
          <w:tcPr>
            <w:tcW w:w="3543" w:type="dxa"/>
            <w:gridSpan w:val="2"/>
            <w:vAlign w:val="center"/>
          </w:tcPr>
          <w:p w:rsidR="0078210B" w:rsidRPr="0078210B" w:rsidRDefault="0078210B" w:rsidP="0078210B">
            <w:pPr>
              <w:pStyle w:val="NoSpacing"/>
              <w:rPr>
                <w:rFonts w:ascii="Arial" w:hAnsi="Arial" w:cs="Arial"/>
                <w:sz w:val="20"/>
                <w:szCs w:val="20"/>
              </w:rPr>
            </w:pPr>
          </w:p>
        </w:tc>
        <w:tc>
          <w:tcPr>
            <w:tcW w:w="2552" w:type="dxa"/>
            <w:vAlign w:val="center"/>
          </w:tcPr>
          <w:p w:rsidR="0078210B" w:rsidRPr="0078210B" w:rsidRDefault="0078210B" w:rsidP="0078210B">
            <w:pPr>
              <w:pStyle w:val="NoSpacing"/>
              <w:rPr>
                <w:rFonts w:ascii="Arial" w:hAnsi="Arial" w:cs="Arial"/>
                <w:sz w:val="20"/>
                <w:szCs w:val="20"/>
              </w:rPr>
            </w:pPr>
          </w:p>
        </w:tc>
      </w:tr>
      <w:tr w:rsidR="0078210B" w:rsidTr="00FD3346">
        <w:trPr>
          <w:trHeight w:val="420"/>
        </w:trPr>
        <w:tc>
          <w:tcPr>
            <w:tcW w:w="4395" w:type="dxa"/>
            <w:gridSpan w:val="2"/>
            <w:vAlign w:val="center"/>
          </w:tcPr>
          <w:p w:rsidR="0078210B" w:rsidRPr="0078210B" w:rsidRDefault="0078210B" w:rsidP="0078210B">
            <w:pPr>
              <w:pStyle w:val="NoSpacing"/>
              <w:rPr>
                <w:rFonts w:ascii="Arial" w:hAnsi="Arial" w:cs="Arial"/>
                <w:sz w:val="20"/>
                <w:szCs w:val="20"/>
              </w:rPr>
            </w:pPr>
          </w:p>
        </w:tc>
        <w:tc>
          <w:tcPr>
            <w:tcW w:w="3543" w:type="dxa"/>
            <w:gridSpan w:val="2"/>
            <w:vAlign w:val="center"/>
          </w:tcPr>
          <w:p w:rsidR="0078210B" w:rsidRPr="0078210B" w:rsidRDefault="0078210B" w:rsidP="0078210B">
            <w:pPr>
              <w:pStyle w:val="NoSpacing"/>
              <w:rPr>
                <w:rFonts w:ascii="Arial" w:hAnsi="Arial" w:cs="Arial"/>
                <w:sz w:val="20"/>
                <w:szCs w:val="20"/>
              </w:rPr>
            </w:pPr>
          </w:p>
        </w:tc>
        <w:tc>
          <w:tcPr>
            <w:tcW w:w="2552" w:type="dxa"/>
            <w:vAlign w:val="center"/>
          </w:tcPr>
          <w:p w:rsidR="0078210B" w:rsidRPr="0078210B" w:rsidRDefault="0078210B" w:rsidP="0078210B">
            <w:pPr>
              <w:pStyle w:val="NoSpacing"/>
              <w:rPr>
                <w:rFonts w:ascii="Arial" w:hAnsi="Arial" w:cs="Arial"/>
                <w:sz w:val="20"/>
                <w:szCs w:val="20"/>
              </w:rPr>
            </w:pPr>
          </w:p>
        </w:tc>
      </w:tr>
      <w:tr w:rsidR="0078210B" w:rsidTr="00FD3346">
        <w:trPr>
          <w:trHeight w:val="420"/>
        </w:trPr>
        <w:tc>
          <w:tcPr>
            <w:tcW w:w="4395" w:type="dxa"/>
            <w:gridSpan w:val="2"/>
            <w:vAlign w:val="center"/>
          </w:tcPr>
          <w:p w:rsidR="0078210B" w:rsidRPr="0078210B" w:rsidRDefault="0078210B" w:rsidP="0078210B">
            <w:pPr>
              <w:pStyle w:val="NoSpacing"/>
              <w:rPr>
                <w:rFonts w:ascii="Arial" w:hAnsi="Arial" w:cs="Arial"/>
                <w:sz w:val="20"/>
                <w:szCs w:val="20"/>
              </w:rPr>
            </w:pPr>
          </w:p>
        </w:tc>
        <w:tc>
          <w:tcPr>
            <w:tcW w:w="3543" w:type="dxa"/>
            <w:gridSpan w:val="2"/>
            <w:vAlign w:val="center"/>
          </w:tcPr>
          <w:p w:rsidR="0078210B" w:rsidRPr="0078210B" w:rsidRDefault="0078210B" w:rsidP="0078210B">
            <w:pPr>
              <w:pStyle w:val="NoSpacing"/>
              <w:rPr>
                <w:rFonts w:ascii="Arial" w:hAnsi="Arial" w:cs="Arial"/>
                <w:sz w:val="20"/>
                <w:szCs w:val="20"/>
              </w:rPr>
            </w:pPr>
          </w:p>
        </w:tc>
        <w:tc>
          <w:tcPr>
            <w:tcW w:w="2552" w:type="dxa"/>
            <w:vAlign w:val="center"/>
          </w:tcPr>
          <w:p w:rsidR="0078210B" w:rsidRPr="0078210B" w:rsidRDefault="0078210B" w:rsidP="0078210B">
            <w:pPr>
              <w:pStyle w:val="NoSpacing"/>
              <w:rPr>
                <w:rFonts w:ascii="Arial" w:hAnsi="Arial" w:cs="Arial"/>
                <w:sz w:val="20"/>
                <w:szCs w:val="20"/>
              </w:rPr>
            </w:pPr>
          </w:p>
        </w:tc>
      </w:tr>
      <w:tr w:rsidR="006B6407" w:rsidTr="00FD3346">
        <w:tc>
          <w:tcPr>
            <w:tcW w:w="10490" w:type="dxa"/>
            <w:gridSpan w:val="5"/>
          </w:tcPr>
          <w:p w:rsidR="006B6407" w:rsidRDefault="006B6407" w:rsidP="0078210B">
            <w:pPr>
              <w:pStyle w:val="NoSpacing"/>
              <w:rPr>
                <w:rFonts w:ascii="Arial" w:hAnsi="Arial" w:cs="Arial"/>
                <w:sz w:val="20"/>
                <w:szCs w:val="20"/>
              </w:rPr>
            </w:pPr>
          </w:p>
          <w:p w:rsidR="00A411BC" w:rsidRDefault="00A411BC" w:rsidP="0078210B">
            <w:pPr>
              <w:pStyle w:val="NoSpacing"/>
              <w:rPr>
                <w:rFonts w:ascii="Arial" w:hAnsi="Arial" w:cs="Arial"/>
                <w:sz w:val="20"/>
                <w:szCs w:val="20"/>
              </w:rPr>
            </w:pPr>
          </w:p>
          <w:p w:rsidR="00A411BC" w:rsidRDefault="00A411BC" w:rsidP="0078210B">
            <w:pPr>
              <w:pStyle w:val="NoSpacing"/>
              <w:rPr>
                <w:rFonts w:ascii="Arial" w:hAnsi="Arial" w:cs="Arial"/>
                <w:sz w:val="20"/>
                <w:szCs w:val="20"/>
              </w:rPr>
            </w:pPr>
          </w:p>
          <w:p w:rsidR="00A411BC" w:rsidRPr="0078210B" w:rsidRDefault="00A411BC" w:rsidP="0078210B">
            <w:pPr>
              <w:pStyle w:val="NoSpacing"/>
              <w:rPr>
                <w:rFonts w:ascii="Arial" w:hAnsi="Arial" w:cs="Arial"/>
                <w:sz w:val="20"/>
                <w:szCs w:val="20"/>
              </w:rPr>
            </w:pPr>
          </w:p>
        </w:tc>
      </w:tr>
      <w:tr w:rsidR="004C13FE" w:rsidTr="00FD3346">
        <w:trPr>
          <w:trHeight w:val="420"/>
        </w:trPr>
        <w:tc>
          <w:tcPr>
            <w:tcW w:w="10490" w:type="dxa"/>
            <w:gridSpan w:val="5"/>
            <w:shd w:val="clear" w:color="auto" w:fill="C5E0B3" w:themeFill="accent6" w:themeFillTint="66"/>
            <w:vAlign w:val="center"/>
          </w:tcPr>
          <w:p w:rsidR="004C13FE" w:rsidRPr="004C13FE" w:rsidRDefault="00A411BC" w:rsidP="0078210B">
            <w:pPr>
              <w:pStyle w:val="NoSpacing"/>
              <w:rPr>
                <w:rFonts w:ascii="Arial" w:hAnsi="Arial" w:cs="Arial"/>
                <w:b/>
                <w:sz w:val="20"/>
                <w:szCs w:val="20"/>
              </w:rPr>
            </w:pPr>
            <w:r>
              <w:rPr>
                <w:rFonts w:ascii="Arial" w:hAnsi="Arial" w:cs="Arial"/>
                <w:b/>
                <w:sz w:val="20"/>
                <w:szCs w:val="20"/>
              </w:rPr>
              <w:lastRenderedPageBreak/>
              <w:t>8</w:t>
            </w:r>
            <w:r w:rsidR="00B861D8">
              <w:rPr>
                <w:rFonts w:ascii="Arial" w:hAnsi="Arial" w:cs="Arial"/>
                <w:b/>
                <w:sz w:val="20"/>
                <w:szCs w:val="20"/>
              </w:rPr>
              <w:t xml:space="preserve"> </w:t>
            </w:r>
            <w:r w:rsidR="00302720">
              <w:rPr>
                <w:rFonts w:ascii="Arial" w:hAnsi="Arial" w:cs="Arial"/>
                <w:b/>
                <w:sz w:val="20"/>
                <w:szCs w:val="20"/>
              </w:rPr>
              <w:t xml:space="preserve">- </w:t>
            </w:r>
            <w:r w:rsidR="004C13FE" w:rsidRPr="004C13FE">
              <w:rPr>
                <w:rFonts w:ascii="Arial" w:hAnsi="Arial" w:cs="Arial"/>
                <w:b/>
                <w:sz w:val="20"/>
                <w:szCs w:val="20"/>
              </w:rPr>
              <w:t>RISK MANAGEMENT</w:t>
            </w:r>
          </w:p>
        </w:tc>
      </w:tr>
      <w:tr w:rsidR="004C13FE" w:rsidTr="00FD3346">
        <w:trPr>
          <w:trHeight w:val="994"/>
        </w:trPr>
        <w:tc>
          <w:tcPr>
            <w:tcW w:w="10490" w:type="dxa"/>
            <w:gridSpan w:val="5"/>
            <w:vAlign w:val="center"/>
          </w:tcPr>
          <w:p w:rsidR="004C13FE" w:rsidRPr="00302720" w:rsidRDefault="00302720" w:rsidP="0078210B">
            <w:pPr>
              <w:pStyle w:val="NoSpacing"/>
              <w:rPr>
                <w:rFonts w:ascii="Arial" w:hAnsi="Arial" w:cs="Arial"/>
                <w:sz w:val="20"/>
                <w:szCs w:val="20"/>
              </w:rPr>
            </w:pPr>
            <w:r>
              <w:rPr>
                <w:rFonts w:ascii="Arial" w:hAnsi="Arial" w:cs="Arial"/>
                <w:sz w:val="20"/>
                <w:szCs w:val="20"/>
              </w:rPr>
              <w:t>Key Risk</w:t>
            </w:r>
            <w:r w:rsidR="00CE2ABC">
              <w:rPr>
                <w:rFonts w:ascii="Arial" w:hAnsi="Arial" w:cs="Arial"/>
                <w:sz w:val="20"/>
                <w:szCs w:val="20"/>
              </w:rPr>
              <w:t>s</w:t>
            </w:r>
            <w:r>
              <w:rPr>
                <w:rFonts w:ascii="Arial" w:hAnsi="Arial" w:cs="Arial"/>
                <w:sz w:val="20"/>
                <w:szCs w:val="20"/>
              </w:rPr>
              <w:t xml:space="preserve"> and Mitigations -</w:t>
            </w:r>
            <w:r w:rsidRPr="00302720">
              <w:rPr>
                <w:rFonts w:ascii="Arial" w:hAnsi="Arial" w:cs="Arial"/>
                <w:sz w:val="20"/>
                <w:szCs w:val="20"/>
              </w:rPr>
              <w:t xml:space="preserve"> What are </w:t>
            </w:r>
            <w:r w:rsidR="006F177D">
              <w:rPr>
                <w:rFonts w:ascii="Arial" w:hAnsi="Arial" w:cs="Arial"/>
                <w:sz w:val="20"/>
                <w:szCs w:val="20"/>
              </w:rPr>
              <w:t>the</w:t>
            </w:r>
            <w:r w:rsidR="006B25C4">
              <w:rPr>
                <w:rFonts w:ascii="Arial" w:hAnsi="Arial" w:cs="Arial"/>
                <w:sz w:val="20"/>
                <w:szCs w:val="20"/>
              </w:rPr>
              <w:t xml:space="preserve"> top three</w:t>
            </w:r>
            <w:r w:rsidRPr="00302720">
              <w:rPr>
                <w:rFonts w:ascii="Arial" w:hAnsi="Arial" w:cs="Arial"/>
                <w:sz w:val="20"/>
                <w:szCs w:val="20"/>
              </w:rPr>
              <w:t xml:space="preserve"> key risks that are likely to affect </w:t>
            </w:r>
            <w:r w:rsidR="002835D2">
              <w:rPr>
                <w:rFonts w:ascii="Arial" w:hAnsi="Arial" w:cs="Arial"/>
                <w:sz w:val="20"/>
                <w:szCs w:val="20"/>
              </w:rPr>
              <w:t>this project</w:t>
            </w:r>
            <w:r w:rsidRPr="00302720">
              <w:rPr>
                <w:rFonts w:ascii="Arial" w:hAnsi="Arial" w:cs="Arial"/>
                <w:sz w:val="20"/>
                <w:szCs w:val="20"/>
              </w:rPr>
              <w:t xml:space="preserve"> and what measures are planned to mitigate thes</w:t>
            </w:r>
            <w:r w:rsidR="002835D2">
              <w:rPr>
                <w:rFonts w:ascii="Arial" w:hAnsi="Arial" w:cs="Arial"/>
                <w:sz w:val="20"/>
                <w:szCs w:val="20"/>
              </w:rPr>
              <w:t>e risks?</w:t>
            </w:r>
          </w:p>
        </w:tc>
      </w:tr>
      <w:tr w:rsidR="00302720" w:rsidTr="00FD3346">
        <w:trPr>
          <w:trHeight w:val="420"/>
        </w:trPr>
        <w:tc>
          <w:tcPr>
            <w:tcW w:w="3668" w:type="dxa"/>
            <w:shd w:val="clear" w:color="auto" w:fill="C5E0B3" w:themeFill="accent6" w:themeFillTint="66"/>
            <w:vAlign w:val="center"/>
          </w:tcPr>
          <w:p w:rsidR="00302720" w:rsidRPr="00302720" w:rsidRDefault="00302720" w:rsidP="00302720">
            <w:pPr>
              <w:pStyle w:val="NoSpacing"/>
              <w:rPr>
                <w:rFonts w:ascii="Arial" w:hAnsi="Arial" w:cs="Arial"/>
                <w:b/>
                <w:sz w:val="20"/>
                <w:szCs w:val="20"/>
              </w:rPr>
            </w:pPr>
            <w:r w:rsidRPr="00302720">
              <w:rPr>
                <w:rFonts w:ascii="Arial" w:hAnsi="Arial" w:cs="Arial"/>
                <w:b/>
                <w:sz w:val="20"/>
                <w:szCs w:val="20"/>
              </w:rPr>
              <w:t>Risk</w:t>
            </w:r>
          </w:p>
        </w:tc>
        <w:tc>
          <w:tcPr>
            <w:tcW w:w="3562" w:type="dxa"/>
            <w:gridSpan w:val="2"/>
            <w:shd w:val="clear" w:color="auto" w:fill="C5E0B3" w:themeFill="accent6" w:themeFillTint="66"/>
            <w:vAlign w:val="center"/>
          </w:tcPr>
          <w:p w:rsidR="00302720" w:rsidRPr="00302720" w:rsidRDefault="00302720" w:rsidP="00302720">
            <w:pPr>
              <w:pStyle w:val="NoSpacing"/>
              <w:rPr>
                <w:rFonts w:ascii="Arial" w:hAnsi="Arial" w:cs="Arial"/>
                <w:b/>
                <w:sz w:val="20"/>
                <w:szCs w:val="20"/>
              </w:rPr>
            </w:pPr>
            <w:r w:rsidRPr="00302720">
              <w:rPr>
                <w:rFonts w:ascii="Arial" w:hAnsi="Arial" w:cs="Arial"/>
                <w:b/>
                <w:sz w:val="20"/>
                <w:szCs w:val="20"/>
              </w:rPr>
              <w:t>Mitigation</w:t>
            </w:r>
          </w:p>
        </w:tc>
        <w:tc>
          <w:tcPr>
            <w:tcW w:w="3260" w:type="dxa"/>
            <w:gridSpan w:val="2"/>
            <w:shd w:val="clear" w:color="auto" w:fill="C5E0B3" w:themeFill="accent6" w:themeFillTint="66"/>
            <w:vAlign w:val="center"/>
          </w:tcPr>
          <w:p w:rsidR="00302720" w:rsidRPr="00302720" w:rsidRDefault="00302720" w:rsidP="00302720">
            <w:pPr>
              <w:pStyle w:val="NoSpacing"/>
              <w:rPr>
                <w:rFonts w:ascii="Arial" w:hAnsi="Arial" w:cs="Arial"/>
                <w:b/>
                <w:sz w:val="20"/>
                <w:szCs w:val="20"/>
              </w:rPr>
            </w:pPr>
            <w:r w:rsidRPr="00302720">
              <w:rPr>
                <w:rFonts w:ascii="Arial" w:hAnsi="Arial" w:cs="Arial"/>
                <w:b/>
                <w:sz w:val="20"/>
                <w:szCs w:val="20"/>
              </w:rPr>
              <w:t>Owner</w:t>
            </w:r>
          </w:p>
        </w:tc>
      </w:tr>
      <w:tr w:rsidR="00302720" w:rsidTr="00FD3346">
        <w:trPr>
          <w:trHeight w:val="420"/>
        </w:trPr>
        <w:tc>
          <w:tcPr>
            <w:tcW w:w="3668" w:type="dxa"/>
            <w:vAlign w:val="center"/>
          </w:tcPr>
          <w:p w:rsidR="00302720" w:rsidRDefault="00302720" w:rsidP="00302720">
            <w:pPr>
              <w:pStyle w:val="NoSpacing"/>
              <w:rPr>
                <w:rFonts w:ascii="Arial" w:hAnsi="Arial" w:cs="Arial"/>
                <w:sz w:val="20"/>
                <w:szCs w:val="20"/>
              </w:rPr>
            </w:pPr>
          </w:p>
        </w:tc>
        <w:tc>
          <w:tcPr>
            <w:tcW w:w="3562" w:type="dxa"/>
            <w:gridSpan w:val="2"/>
            <w:vAlign w:val="center"/>
          </w:tcPr>
          <w:p w:rsidR="00302720" w:rsidRDefault="00302720" w:rsidP="00302720">
            <w:pPr>
              <w:pStyle w:val="NoSpacing"/>
              <w:rPr>
                <w:rFonts w:ascii="Arial" w:hAnsi="Arial" w:cs="Arial"/>
                <w:sz w:val="20"/>
                <w:szCs w:val="20"/>
              </w:rPr>
            </w:pPr>
          </w:p>
        </w:tc>
        <w:tc>
          <w:tcPr>
            <w:tcW w:w="3260" w:type="dxa"/>
            <w:gridSpan w:val="2"/>
            <w:vAlign w:val="center"/>
          </w:tcPr>
          <w:p w:rsidR="00302720" w:rsidRDefault="00302720" w:rsidP="00302720">
            <w:pPr>
              <w:pStyle w:val="NoSpacing"/>
              <w:rPr>
                <w:rFonts w:ascii="Arial" w:hAnsi="Arial" w:cs="Arial"/>
                <w:sz w:val="20"/>
                <w:szCs w:val="20"/>
              </w:rPr>
            </w:pPr>
          </w:p>
        </w:tc>
      </w:tr>
      <w:tr w:rsidR="00B516A5" w:rsidTr="00FD3346">
        <w:trPr>
          <w:trHeight w:val="420"/>
        </w:trPr>
        <w:tc>
          <w:tcPr>
            <w:tcW w:w="3668" w:type="dxa"/>
            <w:vAlign w:val="center"/>
          </w:tcPr>
          <w:p w:rsidR="00B516A5" w:rsidRPr="00B516A5" w:rsidRDefault="00B516A5" w:rsidP="00B516A5">
            <w:pPr>
              <w:pStyle w:val="NoSpacing"/>
              <w:rPr>
                <w:rFonts w:ascii="Arial" w:hAnsi="Arial" w:cs="Arial"/>
                <w:sz w:val="20"/>
                <w:szCs w:val="20"/>
              </w:rPr>
            </w:pPr>
          </w:p>
        </w:tc>
        <w:tc>
          <w:tcPr>
            <w:tcW w:w="3562" w:type="dxa"/>
            <w:gridSpan w:val="2"/>
            <w:vAlign w:val="center"/>
          </w:tcPr>
          <w:p w:rsidR="00B516A5" w:rsidRPr="00B516A5" w:rsidRDefault="00B516A5" w:rsidP="00B516A5">
            <w:pPr>
              <w:pStyle w:val="NoSpacing"/>
              <w:rPr>
                <w:rFonts w:ascii="Arial" w:hAnsi="Arial" w:cs="Arial"/>
                <w:sz w:val="20"/>
                <w:szCs w:val="20"/>
              </w:rPr>
            </w:pPr>
          </w:p>
        </w:tc>
        <w:tc>
          <w:tcPr>
            <w:tcW w:w="3260" w:type="dxa"/>
            <w:gridSpan w:val="2"/>
            <w:vAlign w:val="center"/>
          </w:tcPr>
          <w:p w:rsidR="00B516A5" w:rsidRPr="00B516A5" w:rsidRDefault="00B516A5" w:rsidP="00B516A5">
            <w:pPr>
              <w:pStyle w:val="NoSpacing"/>
              <w:rPr>
                <w:rFonts w:ascii="Arial" w:hAnsi="Arial" w:cs="Arial"/>
                <w:sz w:val="20"/>
                <w:szCs w:val="20"/>
              </w:rPr>
            </w:pPr>
          </w:p>
        </w:tc>
      </w:tr>
      <w:tr w:rsidR="00B516A5" w:rsidTr="00FD3346">
        <w:trPr>
          <w:trHeight w:val="420"/>
        </w:trPr>
        <w:tc>
          <w:tcPr>
            <w:tcW w:w="3668" w:type="dxa"/>
            <w:vAlign w:val="center"/>
          </w:tcPr>
          <w:p w:rsidR="00B516A5" w:rsidRDefault="00B516A5" w:rsidP="00B516A5">
            <w:pPr>
              <w:pStyle w:val="NoSpacing"/>
              <w:rPr>
                <w:rFonts w:ascii="Arial" w:hAnsi="Arial" w:cs="Arial"/>
                <w:sz w:val="20"/>
                <w:szCs w:val="20"/>
              </w:rPr>
            </w:pPr>
          </w:p>
        </w:tc>
        <w:tc>
          <w:tcPr>
            <w:tcW w:w="3562" w:type="dxa"/>
            <w:gridSpan w:val="2"/>
            <w:vAlign w:val="center"/>
          </w:tcPr>
          <w:p w:rsidR="00B516A5" w:rsidRDefault="00B516A5" w:rsidP="00B516A5">
            <w:pPr>
              <w:pStyle w:val="NoSpacing"/>
              <w:rPr>
                <w:rFonts w:ascii="Arial" w:hAnsi="Arial" w:cs="Arial"/>
                <w:sz w:val="20"/>
                <w:szCs w:val="20"/>
              </w:rPr>
            </w:pPr>
          </w:p>
        </w:tc>
        <w:tc>
          <w:tcPr>
            <w:tcW w:w="3260" w:type="dxa"/>
            <w:gridSpan w:val="2"/>
            <w:vAlign w:val="center"/>
          </w:tcPr>
          <w:p w:rsidR="00B516A5" w:rsidRDefault="00B516A5" w:rsidP="00B516A5">
            <w:pPr>
              <w:pStyle w:val="NoSpacing"/>
              <w:rPr>
                <w:rFonts w:ascii="Arial" w:hAnsi="Arial" w:cs="Arial"/>
                <w:sz w:val="20"/>
                <w:szCs w:val="20"/>
              </w:rPr>
            </w:pPr>
          </w:p>
        </w:tc>
      </w:tr>
      <w:tr w:rsidR="00B516A5" w:rsidTr="00FD3346">
        <w:trPr>
          <w:trHeight w:val="420"/>
        </w:trPr>
        <w:tc>
          <w:tcPr>
            <w:tcW w:w="3668" w:type="dxa"/>
            <w:vAlign w:val="center"/>
          </w:tcPr>
          <w:p w:rsidR="00B516A5" w:rsidRDefault="00B516A5" w:rsidP="00B516A5">
            <w:pPr>
              <w:pStyle w:val="NoSpacing"/>
              <w:rPr>
                <w:rFonts w:ascii="Arial" w:hAnsi="Arial" w:cs="Arial"/>
                <w:sz w:val="20"/>
                <w:szCs w:val="20"/>
              </w:rPr>
            </w:pPr>
          </w:p>
        </w:tc>
        <w:tc>
          <w:tcPr>
            <w:tcW w:w="3562" w:type="dxa"/>
            <w:gridSpan w:val="2"/>
            <w:vAlign w:val="center"/>
          </w:tcPr>
          <w:p w:rsidR="00B516A5" w:rsidRDefault="00B516A5" w:rsidP="00B516A5">
            <w:pPr>
              <w:pStyle w:val="NoSpacing"/>
              <w:rPr>
                <w:rFonts w:ascii="Arial" w:hAnsi="Arial" w:cs="Arial"/>
                <w:sz w:val="20"/>
                <w:szCs w:val="20"/>
              </w:rPr>
            </w:pPr>
          </w:p>
        </w:tc>
        <w:tc>
          <w:tcPr>
            <w:tcW w:w="3260" w:type="dxa"/>
            <w:gridSpan w:val="2"/>
            <w:vAlign w:val="center"/>
          </w:tcPr>
          <w:p w:rsidR="00B516A5" w:rsidRDefault="00B516A5" w:rsidP="00B516A5">
            <w:pPr>
              <w:pStyle w:val="NoSpacing"/>
              <w:rPr>
                <w:rFonts w:ascii="Arial" w:hAnsi="Arial" w:cs="Arial"/>
                <w:sz w:val="20"/>
                <w:szCs w:val="20"/>
              </w:rPr>
            </w:pPr>
          </w:p>
        </w:tc>
      </w:tr>
      <w:tr w:rsidR="00302720" w:rsidTr="00FD3346">
        <w:trPr>
          <w:trHeight w:val="420"/>
        </w:trPr>
        <w:tc>
          <w:tcPr>
            <w:tcW w:w="3668" w:type="dxa"/>
            <w:vAlign w:val="center"/>
          </w:tcPr>
          <w:p w:rsidR="00302720" w:rsidRPr="00CC1FB5" w:rsidRDefault="00302720" w:rsidP="00302720">
            <w:pPr>
              <w:pStyle w:val="NoSpacing"/>
              <w:rPr>
                <w:rFonts w:ascii="Arial" w:hAnsi="Arial" w:cs="Arial"/>
                <w:sz w:val="20"/>
                <w:szCs w:val="20"/>
              </w:rPr>
            </w:pPr>
          </w:p>
        </w:tc>
        <w:tc>
          <w:tcPr>
            <w:tcW w:w="3562" w:type="dxa"/>
            <w:gridSpan w:val="2"/>
            <w:vAlign w:val="center"/>
          </w:tcPr>
          <w:p w:rsidR="00302720" w:rsidRPr="00CC1FB5" w:rsidRDefault="00302720" w:rsidP="00302720">
            <w:pPr>
              <w:pStyle w:val="NoSpacing"/>
              <w:rPr>
                <w:rFonts w:ascii="Arial" w:hAnsi="Arial" w:cs="Arial"/>
                <w:sz w:val="20"/>
                <w:szCs w:val="20"/>
              </w:rPr>
            </w:pPr>
          </w:p>
        </w:tc>
        <w:tc>
          <w:tcPr>
            <w:tcW w:w="3260" w:type="dxa"/>
            <w:gridSpan w:val="2"/>
            <w:vAlign w:val="center"/>
          </w:tcPr>
          <w:p w:rsidR="00302720" w:rsidRPr="00CC1FB5" w:rsidRDefault="00302720" w:rsidP="00302720">
            <w:pPr>
              <w:pStyle w:val="NoSpacing"/>
              <w:rPr>
                <w:rFonts w:ascii="Arial" w:hAnsi="Arial" w:cs="Arial"/>
                <w:sz w:val="20"/>
                <w:szCs w:val="20"/>
              </w:rPr>
            </w:pPr>
          </w:p>
        </w:tc>
      </w:tr>
    </w:tbl>
    <w:p w:rsidR="00154A6F" w:rsidRDefault="00154A6F" w:rsidP="00C25FC9">
      <w:pPr>
        <w:spacing w:after="160" w:line="259" w:lineRule="auto"/>
        <w:rPr>
          <w:rFonts w:ascii="Arial" w:hAnsi="Arial" w:cs="Arial"/>
          <w:sz w:val="20"/>
          <w:szCs w:val="20"/>
        </w:rPr>
      </w:pPr>
    </w:p>
    <w:p w:rsidR="006D7D24" w:rsidRDefault="006D7D24" w:rsidP="00C25FC9">
      <w:pPr>
        <w:spacing w:after="160" w:line="259" w:lineRule="auto"/>
        <w:rPr>
          <w:rFonts w:ascii="Arial" w:hAnsi="Arial" w:cs="Arial"/>
          <w:sz w:val="20"/>
          <w:szCs w:val="20"/>
        </w:rPr>
      </w:pPr>
    </w:p>
    <w:tbl>
      <w:tblPr>
        <w:tblStyle w:val="TableGrid"/>
        <w:tblW w:w="10490" w:type="dxa"/>
        <w:tblInd w:w="-572" w:type="dxa"/>
        <w:tblLook w:val="04A0" w:firstRow="1" w:lastRow="0" w:firstColumn="1" w:lastColumn="0" w:noHBand="0" w:noVBand="1"/>
      </w:tblPr>
      <w:tblGrid>
        <w:gridCol w:w="10490"/>
      </w:tblGrid>
      <w:tr w:rsidR="006D7D24" w:rsidTr="002567B3">
        <w:trPr>
          <w:trHeight w:val="420"/>
        </w:trPr>
        <w:tc>
          <w:tcPr>
            <w:tcW w:w="10490" w:type="dxa"/>
            <w:shd w:val="clear" w:color="auto" w:fill="C5E0B3" w:themeFill="accent6" w:themeFillTint="66"/>
            <w:vAlign w:val="center"/>
          </w:tcPr>
          <w:p w:rsidR="006D7D24" w:rsidRPr="004C13FE" w:rsidRDefault="00B86DD2" w:rsidP="002567B3">
            <w:pPr>
              <w:pStyle w:val="NoSpacing"/>
              <w:rPr>
                <w:rFonts w:ascii="Arial" w:hAnsi="Arial" w:cs="Arial"/>
                <w:b/>
                <w:sz w:val="20"/>
                <w:szCs w:val="20"/>
              </w:rPr>
            </w:pPr>
            <w:r>
              <w:rPr>
                <w:rFonts w:ascii="Arial" w:hAnsi="Arial" w:cs="Arial"/>
                <w:b/>
                <w:sz w:val="20"/>
                <w:szCs w:val="20"/>
              </w:rPr>
              <w:t>9</w:t>
            </w:r>
            <w:r w:rsidR="006D7D24">
              <w:rPr>
                <w:rFonts w:ascii="Arial" w:hAnsi="Arial" w:cs="Arial"/>
                <w:b/>
                <w:sz w:val="20"/>
                <w:szCs w:val="20"/>
              </w:rPr>
              <w:t xml:space="preserve"> -STATE AID</w:t>
            </w:r>
          </w:p>
        </w:tc>
      </w:tr>
      <w:tr w:rsidR="006D7D24" w:rsidTr="002567B3">
        <w:trPr>
          <w:trHeight w:val="994"/>
        </w:trPr>
        <w:tc>
          <w:tcPr>
            <w:tcW w:w="10490" w:type="dxa"/>
            <w:vAlign w:val="center"/>
          </w:tcPr>
          <w:p w:rsidR="006D7D24" w:rsidRPr="00B86DD2" w:rsidRDefault="006D7D24" w:rsidP="002567B3">
            <w:pPr>
              <w:pStyle w:val="NoSpacing"/>
              <w:rPr>
                <w:rFonts w:ascii="Arial" w:hAnsi="Arial" w:cs="Arial"/>
                <w:sz w:val="20"/>
                <w:szCs w:val="20"/>
              </w:rPr>
            </w:pPr>
            <w:r>
              <w:rPr>
                <w:rFonts w:ascii="Arial" w:hAnsi="Arial" w:cs="Arial"/>
                <w:sz w:val="20"/>
                <w:szCs w:val="20"/>
              </w:rPr>
              <w:t>This scheme is operated under the European Union General Block Exemption Regulations (GBER)</w:t>
            </w:r>
            <w:r w:rsidR="002567B3">
              <w:rPr>
                <w:rFonts w:ascii="Arial" w:hAnsi="Arial" w:cs="Arial"/>
                <w:sz w:val="20"/>
                <w:szCs w:val="20"/>
              </w:rPr>
              <w:t>; Article</w:t>
            </w:r>
            <w:r>
              <w:rPr>
                <w:rFonts w:ascii="Arial" w:hAnsi="Arial" w:cs="Arial"/>
                <w:sz w:val="20"/>
                <w:szCs w:val="20"/>
              </w:rPr>
              <w:t xml:space="preserve"> 31 </w:t>
            </w:r>
            <w:r w:rsidR="00B86DD2">
              <w:rPr>
                <w:rFonts w:ascii="Arial" w:hAnsi="Arial" w:cs="Arial"/>
                <w:sz w:val="20"/>
                <w:szCs w:val="20"/>
              </w:rPr>
              <w:t xml:space="preserve">for </w:t>
            </w:r>
            <w:r w:rsidR="002704D1">
              <w:rPr>
                <w:rFonts w:ascii="Arial" w:hAnsi="Arial" w:cs="Arial"/>
                <w:sz w:val="20"/>
                <w:szCs w:val="20"/>
              </w:rPr>
              <w:t>T</w:t>
            </w:r>
            <w:r w:rsidR="00B86DD2">
              <w:rPr>
                <w:rFonts w:ascii="Arial" w:hAnsi="Arial" w:cs="Arial"/>
                <w:sz w:val="20"/>
                <w:szCs w:val="20"/>
              </w:rPr>
              <w:t xml:space="preserve">raining </w:t>
            </w:r>
            <w:r w:rsidR="002704D1">
              <w:rPr>
                <w:rFonts w:ascii="Arial" w:hAnsi="Arial" w:cs="Arial"/>
                <w:sz w:val="20"/>
                <w:szCs w:val="20"/>
              </w:rPr>
              <w:t>A</w:t>
            </w:r>
            <w:r w:rsidR="00B86DD2">
              <w:rPr>
                <w:rFonts w:ascii="Arial" w:hAnsi="Arial" w:cs="Arial"/>
                <w:sz w:val="20"/>
                <w:szCs w:val="20"/>
              </w:rPr>
              <w:t xml:space="preserve">id </w:t>
            </w:r>
            <w:r>
              <w:rPr>
                <w:rFonts w:ascii="Arial" w:hAnsi="Arial" w:cs="Arial"/>
                <w:sz w:val="20"/>
                <w:szCs w:val="20"/>
              </w:rPr>
              <w:t>as set out in</w:t>
            </w:r>
            <w:r>
              <w:t xml:space="preserve"> </w:t>
            </w:r>
            <w:r w:rsidRPr="006D7D24">
              <w:rPr>
                <w:color w:val="2F5496" w:themeColor="accent5" w:themeShade="BF"/>
                <w:u w:val="single"/>
              </w:rPr>
              <w:t xml:space="preserve">Commission Regulation EU No. 651 / 2014 </w:t>
            </w:r>
            <w:r w:rsidRPr="00B86DD2">
              <w:t xml:space="preserve">declaring certain categories of aid compatible with the internal market in application of Articles 107 and 108 of the </w:t>
            </w:r>
            <w:r w:rsidR="000D748E" w:rsidRPr="00B86DD2">
              <w:t>Treaty.</w:t>
            </w:r>
          </w:p>
          <w:p w:rsidR="006D7D24" w:rsidRDefault="006D7D24" w:rsidP="002567B3">
            <w:pPr>
              <w:pStyle w:val="NoSpacing"/>
              <w:rPr>
                <w:rFonts w:ascii="Arial" w:hAnsi="Arial" w:cs="Arial"/>
                <w:sz w:val="20"/>
                <w:szCs w:val="20"/>
              </w:rPr>
            </w:pPr>
          </w:p>
          <w:p w:rsidR="006D7D24" w:rsidRDefault="006D7D24" w:rsidP="002567B3">
            <w:pPr>
              <w:pStyle w:val="NoSpacing"/>
              <w:rPr>
                <w:rFonts w:ascii="Arial" w:hAnsi="Arial" w:cs="Arial"/>
                <w:sz w:val="20"/>
                <w:szCs w:val="20"/>
              </w:rPr>
            </w:pPr>
            <w:r>
              <w:rPr>
                <w:rFonts w:ascii="Arial" w:hAnsi="Arial" w:cs="Arial"/>
                <w:sz w:val="20"/>
                <w:szCs w:val="20"/>
              </w:rPr>
              <w:t xml:space="preserve">Support </w:t>
            </w:r>
            <w:r w:rsidRPr="000D748E">
              <w:rPr>
                <w:rFonts w:ascii="Arial" w:hAnsi="Arial" w:cs="Arial"/>
                <w:b/>
                <w:sz w:val="20"/>
                <w:szCs w:val="20"/>
              </w:rPr>
              <w:t>cannot</w:t>
            </w:r>
            <w:r>
              <w:rPr>
                <w:rFonts w:ascii="Arial" w:hAnsi="Arial" w:cs="Arial"/>
                <w:sz w:val="20"/>
                <w:szCs w:val="20"/>
              </w:rPr>
              <w:t xml:space="preserve"> be granted </w:t>
            </w:r>
            <w:r w:rsidR="002567B3">
              <w:rPr>
                <w:rFonts w:ascii="Arial" w:hAnsi="Arial" w:cs="Arial"/>
                <w:sz w:val="20"/>
                <w:szCs w:val="20"/>
              </w:rPr>
              <w:t>to</w:t>
            </w:r>
            <w:r>
              <w:rPr>
                <w:rFonts w:ascii="Arial" w:hAnsi="Arial" w:cs="Arial"/>
                <w:sz w:val="20"/>
                <w:szCs w:val="20"/>
              </w:rPr>
              <w:t xml:space="preserve"> any of the industries referred to in Article 1 and Article 13 of </w:t>
            </w:r>
            <w:r w:rsidR="000D748E">
              <w:rPr>
                <w:rFonts w:ascii="Arial" w:hAnsi="Arial" w:cs="Arial"/>
                <w:sz w:val="20"/>
                <w:szCs w:val="20"/>
              </w:rPr>
              <w:t>the above</w:t>
            </w:r>
            <w:r w:rsidR="002704D1">
              <w:rPr>
                <w:rFonts w:ascii="Arial" w:hAnsi="Arial" w:cs="Arial"/>
                <w:sz w:val="20"/>
                <w:szCs w:val="20"/>
              </w:rPr>
              <w:t xml:space="preserve"> </w:t>
            </w:r>
            <w:r>
              <w:rPr>
                <w:rFonts w:ascii="Arial" w:hAnsi="Arial" w:cs="Arial"/>
                <w:sz w:val="20"/>
                <w:szCs w:val="20"/>
              </w:rPr>
              <w:t>regulations.</w:t>
            </w:r>
          </w:p>
          <w:p w:rsidR="006D7D24" w:rsidRDefault="006D7D24" w:rsidP="002567B3">
            <w:pPr>
              <w:pStyle w:val="NoSpacing"/>
              <w:rPr>
                <w:rFonts w:ascii="Arial" w:hAnsi="Arial" w:cs="Arial"/>
                <w:sz w:val="20"/>
                <w:szCs w:val="20"/>
              </w:rPr>
            </w:pPr>
          </w:p>
          <w:p w:rsidR="006D7D24" w:rsidRDefault="00B86DD2" w:rsidP="002567B3">
            <w:pPr>
              <w:pStyle w:val="NoSpacing"/>
              <w:rPr>
                <w:rFonts w:ascii="Arial" w:hAnsi="Arial" w:cs="Arial"/>
                <w:sz w:val="20"/>
                <w:szCs w:val="20"/>
              </w:rPr>
            </w:pPr>
            <w:r>
              <w:rPr>
                <w:rFonts w:ascii="Arial" w:hAnsi="Arial" w:cs="Arial"/>
                <w:sz w:val="20"/>
                <w:szCs w:val="20"/>
              </w:rPr>
              <w:t>As an a</w:t>
            </w:r>
            <w:r w:rsidR="006D7D24">
              <w:rPr>
                <w:rFonts w:ascii="Arial" w:hAnsi="Arial" w:cs="Arial"/>
                <w:sz w:val="20"/>
                <w:szCs w:val="20"/>
              </w:rPr>
              <w:t>pplicant organisation</w:t>
            </w:r>
            <w:r>
              <w:rPr>
                <w:rFonts w:ascii="Arial" w:hAnsi="Arial" w:cs="Arial"/>
                <w:sz w:val="20"/>
                <w:szCs w:val="20"/>
              </w:rPr>
              <w:t xml:space="preserve"> you</w:t>
            </w:r>
            <w:r w:rsidR="006D7D24">
              <w:rPr>
                <w:rFonts w:ascii="Arial" w:hAnsi="Arial" w:cs="Arial"/>
                <w:sz w:val="20"/>
                <w:szCs w:val="20"/>
              </w:rPr>
              <w:t xml:space="preserve"> need to be satisfied</w:t>
            </w:r>
            <w:r>
              <w:rPr>
                <w:rFonts w:ascii="Arial" w:hAnsi="Arial" w:cs="Arial"/>
                <w:sz w:val="20"/>
                <w:szCs w:val="20"/>
              </w:rPr>
              <w:t xml:space="preserve"> </w:t>
            </w:r>
            <w:r w:rsidR="002567B3">
              <w:rPr>
                <w:rFonts w:ascii="Arial" w:hAnsi="Arial" w:cs="Arial"/>
                <w:sz w:val="20"/>
                <w:szCs w:val="20"/>
              </w:rPr>
              <w:t>that you comply</w:t>
            </w:r>
            <w:r w:rsidR="006D7D24">
              <w:rPr>
                <w:rFonts w:ascii="Arial" w:hAnsi="Arial" w:cs="Arial"/>
                <w:sz w:val="20"/>
                <w:szCs w:val="20"/>
              </w:rPr>
              <w:t xml:space="preserve"> with the requirements of the provision set out </w:t>
            </w:r>
            <w:r w:rsidR="000D748E">
              <w:rPr>
                <w:rFonts w:ascii="Arial" w:hAnsi="Arial" w:cs="Arial"/>
                <w:sz w:val="20"/>
                <w:szCs w:val="20"/>
              </w:rPr>
              <w:t>in Article</w:t>
            </w:r>
            <w:r w:rsidR="002567B3">
              <w:rPr>
                <w:rFonts w:ascii="Arial" w:hAnsi="Arial" w:cs="Arial"/>
                <w:sz w:val="20"/>
                <w:szCs w:val="20"/>
              </w:rPr>
              <w:t xml:space="preserve"> 31 of </w:t>
            </w:r>
            <w:r w:rsidR="000D748E">
              <w:rPr>
                <w:rFonts w:ascii="Arial" w:hAnsi="Arial" w:cs="Arial"/>
                <w:sz w:val="20"/>
                <w:szCs w:val="20"/>
              </w:rPr>
              <w:t>GBER and</w:t>
            </w:r>
            <w:r w:rsidR="006D7D24">
              <w:rPr>
                <w:rFonts w:ascii="Arial" w:hAnsi="Arial" w:cs="Arial"/>
                <w:sz w:val="20"/>
                <w:szCs w:val="20"/>
              </w:rPr>
              <w:t xml:space="preserve"> </w:t>
            </w:r>
            <w:r w:rsidR="002704D1">
              <w:rPr>
                <w:rFonts w:ascii="Arial" w:hAnsi="Arial" w:cs="Arial"/>
                <w:sz w:val="20"/>
                <w:szCs w:val="20"/>
              </w:rPr>
              <w:t>the C</w:t>
            </w:r>
            <w:r w:rsidR="006D7D24">
              <w:rPr>
                <w:rFonts w:ascii="Arial" w:hAnsi="Arial" w:cs="Arial"/>
                <w:sz w:val="20"/>
                <w:szCs w:val="20"/>
              </w:rPr>
              <w:t xml:space="preserve">ommon </w:t>
            </w:r>
            <w:r w:rsidR="002704D1">
              <w:rPr>
                <w:rFonts w:ascii="Arial" w:hAnsi="Arial" w:cs="Arial"/>
                <w:sz w:val="20"/>
                <w:szCs w:val="20"/>
              </w:rPr>
              <w:t>P</w:t>
            </w:r>
            <w:r w:rsidR="006D7D24">
              <w:rPr>
                <w:rFonts w:ascii="Arial" w:hAnsi="Arial" w:cs="Arial"/>
                <w:sz w:val="20"/>
                <w:szCs w:val="20"/>
              </w:rPr>
              <w:t>rovision</w:t>
            </w:r>
            <w:r w:rsidR="002704D1">
              <w:rPr>
                <w:rFonts w:ascii="Arial" w:hAnsi="Arial" w:cs="Arial"/>
                <w:sz w:val="20"/>
                <w:szCs w:val="20"/>
              </w:rPr>
              <w:t>s</w:t>
            </w:r>
            <w:r w:rsidR="006D7D24">
              <w:rPr>
                <w:rFonts w:ascii="Arial" w:hAnsi="Arial" w:cs="Arial"/>
                <w:sz w:val="20"/>
                <w:szCs w:val="20"/>
              </w:rPr>
              <w:t xml:space="preserve"> referred to in Chapter 1</w:t>
            </w:r>
            <w:r>
              <w:rPr>
                <w:rFonts w:ascii="Arial" w:hAnsi="Arial" w:cs="Arial"/>
                <w:sz w:val="20"/>
                <w:szCs w:val="20"/>
              </w:rPr>
              <w:t xml:space="preserve"> of </w:t>
            </w:r>
            <w:r w:rsidR="000D748E" w:rsidRPr="000D748E">
              <w:rPr>
                <w:rFonts w:ascii="Arial" w:hAnsi="Arial" w:cs="Arial"/>
                <w:sz w:val="20"/>
                <w:szCs w:val="20"/>
              </w:rPr>
              <w:t>GBER,</w:t>
            </w:r>
            <w:r w:rsidR="000D748E" w:rsidRPr="00B86DD2">
              <w:rPr>
                <w:rFonts w:ascii="Arial" w:hAnsi="Arial" w:cs="Arial"/>
                <w:sz w:val="20"/>
                <w:szCs w:val="20"/>
              </w:rPr>
              <w:t xml:space="preserve"> as</w:t>
            </w:r>
            <w:r>
              <w:rPr>
                <w:rFonts w:ascii="Arial" w:hAnsi="Arial" w:cs="Arial"/>
                <w:sz w:val="20"/>
                <w:szCs w:val="20"/>
              </w:rPr>
              <w:t xml:space="preserve"> </w:t>
            </w:r>
            <w:r w:rsidR="002704D1">
              <w:rPr>
                <w:rFonts w:ascii="Arial" w:hAnsi="Arial" w:cs="Arial"/>
                <w:sz w:val="20"/>
                <w:szCs w:val="20"/>
              </w:rPr>
              <w:t>your organisation</w:t>
            </w:r>
            <w:r>
              <w:rPr>
                <w:rFonts w:ascii="Arial" w:hAnsi="Arial" w:cs="Arial"/>
                <w:sz w:val="20"/>
                <w:szCs w:val="20"/>
              </w:rPr>
              <w:t xml:space="preserve"> </w:t>
            </w:r>
            <w:r w:rsidR="006D7D24">
              <w:rPr>
                <w:rFonts w:ascii="Arial" w:hAnsi="Arial" w:cs="Arial"/>
                <w:sz w:val="20"/>
                <w:szCs w:val="20"/>
              </w:rPr>
              <w:t xml:space="preserve">will take  responsibility </w:t>
            </w:r>
            <w:r w:rsidR="002704D1">
              <w:rPr>
                <w:rFonts w:ascii="Arial" w:hAnsi="Arial" w:cs="Arial"/>
                <w:sz w:val="20"/>
                <w:szCs w:val="20"/>
              </w:rPr>
              <w:t>for</w:t>
            </w:r>
            <w:r w:rsidR="006D7D24">
              <w:rPr>
                <w:rFonts w:ascii="Arial" w:hAnsi="Arial" w:cs="Arial"/>
                <w:sz w:val="20"/>
                <w:szCs w:val="20"/>
              </w:rPr>
              <w:t xml:space="preserve"> compliance with State Aid regulations</w:t>
            </w:r>
            <w:r>
              <w:rPr>
                <w:rFonts w:ascii="Arial" w:hAnsi="Arial" w:cs="Arial"/>
                <w:sz w:val="20"/>
                <w:szCs w:val="20"/>
              </w:rPr>
              <w:t>,</w:t>
            </w:r>
            <w:r w:rsidR="006D7D24">
              <w:rPr>
                <w:rFonts w:ascii="Arial" w:hAnsi="Arial" w:cs="Arial"/>
                <w:sz w:val="20"/>
                <w:szCs w:val="20"/>
              </w:rPr>
              <w:t xml:space="preserve"> as set out above</w:t>
            </w:r>
            <w:r>
              <w:rPr>
                <w:rFonts w:ascii="Arial" w:hAnsi="Arial" w:cs="Arial"/>
                <w:sz w:val="20"/>
                <w:szCs w:val="20"/>
              </w:rPr>
              <w:t>,</w:t>
            </w:r>
            <w:r w:rsidR="006D7D24">
              <w:rPr>
                <w:rFonts w:ascii="Arial" w:hAnsi="Arial" w:cs="Arial"/>
                <w:sz w:val="20"/>
                <w:szCs w:val="20"/>
              </w:rPr>
              <w:t xml:space="preserve"> on receipt of this funding</w:t>
            </w:r>
            <w:r w:rsidR="002704D1">
              <w:rPr>
                <w:rFonts w:ascii="Arial" w:hAnsi="Arial" w:cs="Arial"/>
                <w:sz w:val="20"/>
                <w:szCs w:val="20"/>
              </w:rPr>
              <w:t xml:space="preserve"> under the terms of the grant agreement</w:t>
            </w:r>
            <w:r w:rsidR="006D7D24">
              <w:rPr>
                <w:rFonts w:ascii="Arial" w:hAnsi="Arial" w:cs="Arial"/>
                <w:sz w:val="20"/>
                <w:szCs w:val="20"/>
              </w:rPr>
              <w:t>.</w:t>
            </w:r>
          </w:p>
          <w:p w:rsidR="006D7D24" w:rsidRPr="00302720" w:rsidRDefault="006D7D24" w:rsidP="002567B3">
            <w:pPr>
              <w:pStyle w:val="NoSpacing"/>
              <w:rPr>
                <w:rFonts w:ascii="Arial" w:hAnsi="Arial" w:cs="Arial"/>
                <w:sz w:val="20"/>
                <w:szCs w:val="20"/>
              </w:rPr>
            </w:pPr>
          </w:p>
        </w:tc>
      </w:tr>
      <w:tr w:rsidR="006D7D24" w:rsidTr="002567B3">
        <w:trPr>
          <w:trHeight w:val="850"/>
        </w:trPr>
        <w:tc>
          <w:tcPr>
            <w:tcW w:w="10490" w:type="dxa"/>
            <w:vAlign w:val="center"/>
          </w:tcPr>
          <w:p w:rsidR="006D7D24" w:rsidRDefault="006D7D24" w:rsidP="002567B3">
            <w:pPr>
              <w:pStyle w:val="NoSpacing"/>
              <w:rPr>
                <w:rFonts w:ascii="Arial" w:hAnsi="Arial" w:cs="Arial"/>
                <w:sz w:val="20"/>
                <w:szCs w:val="20"/>
              </w:rPr>
            </w:pPr>
            <w:r>
              <w:rPr>
                <w:rFonts w:ascii="Arial" w:hAnsi="Arial" w:cs="Arial"/>
                <w:sz w:val="20"/>
                <w:szCs w:val="20"/>
              </w:rPr>
              <w:t xml:space="preserve">Please </w:t>
            </w:r>
            <w:r w:rsidR="00B86DD2">
              <w:rPr>
                <w:rFonts w:ascii="Arial" w:hAnsi="Arial" w:cs="Arial"/>
                <w:sz w:val="20"/>
                <w:szCs w:val="20"/>
              </w:rPr>
              <w:t xml:space="preserve">confirm that you are satisfied </w:t>
            </w:r>
            <w:r w:rsidR="002704D1">
              <w:rPr>
                <w:rFonts w:ascii="Arial" w:hAnsi="Arial" w:cs="Arial"/>
                <w:sz w:val="20"/>
                <w:szCs w:val="20"/>
              </w:rPr>
              <w:t>that you comply</w:t>
            </w:r>
            <w:r>
              <w:rPr>
                <w:rFonts w:ascii="Arial" w:hAnsi="Arial" w:cs="Arial"/>
                <w:sz w:val="20"/>
                <w:szCs w:val="20"/>
              </w:rPr>
              <w:t xml:space="preserve"> with the State Aid requirements in relation to this project:</w:t>
            </w:r>
          </w:p>
          <w:p w:rsidR="006D7D24" w:rsidRDefault="006D7D24" w:rsidP="002567B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68"/>
              <w:gridCol w:w="868"/>
            </w:tblGrid>
            <w:tr w:rsidR="006D7D24" w:rsidTr="002567B3">
              <w:tc>
                <w:tcPr>
                  <w:tcW w:w="868" w:type="dxa"/>
                </w:tcPr>
                <w:p w:rsidR="006D7D24" w:rsidRDefault="006D7D24" w:rsidP="006D7D24">
                  <w:pPr>
                    <w:pStyle w:val="NoSpacing"/>
                    <w:jc w:val="center"/>
                    <w:rPr>
                      <w:rFonts w:ascii="Arial" w:hAnsi="Arial" w:cs="Arial"/>
                      <w:sz w:val="20"/>
                      <w:szCs w:val="20"/>
                    </w:rPr>
                  </w:pPr>
                  <w:r>
                    <w:rPr>
                      <w:rFonts w:ascii="Arial" w:hAnsi="Arial" w:cs="Arial"/>
                      <w:sz w:val="20"/>
                      <w:szCs w:val="20"/>
                    </w:rPr>
                    <w:t>Yes</w:t>
                  </w:r>
                </w:p>
              </w:tc>
              <w:tc>
                <w:tcPr>
                  <w:tcW w:w="868" w:type="dxa"/>
                </w:tcPr>
                <w:p w:rsidR="006D7D24" w:rsidRDefault="006D7D24" w:rsidP="006D7D24">
                  <w:pPr>
                    <w:pStyle w:val="NoSpacing"/>
                    <w:jc w:val="center"/>
                    <w:rPr>
                      <w:rFonts w:ascii="Arial" w:hAnsi="Arial" w:cs="Arial"/>
                      <w:sz w:val="20"/>
                      <w:szCs w:val="20"/>
                    </w:rPr>
                  </w:pPr>
                  <w:r>
                    <w:rPr>
                      <w:rFonts w:ascii="Arial" w:hAnsi="Arial" w:cs="Arial"/>
                      <w:sz w:val="20"/>
                      <w:szCs w:val="20"/>
                    </w:rPr>
                    <w:t>No</w:t>
                  </w:r>
                </w:p>
              </w:tc>
            </w:tr>
            <w:tr w:rsidR="006D7D24" w:rsidTr="002567B3">
              <w:tc>
                <w:tcPr>
                  <w:tcW w:w="868" w:type="dxa"/>
                </w:tcPr>
                <w:p w:rsidR="006D7D24" w:rsidRDefault="006D7D24" w:rsidP="006D7D24">
                  <w:pPr>
                    <w:pStyle w:val="NoSpacing"/>
                    <w:rPr>
                      <w:rFonts w:ascii="Arial" w:hAnsi="Arial" w:cs="Arial"/>
                      <w:sz w:val="20"/>
                      <w:szCs w:val="20"/>
                    </w:rPr>
                  </w:pPr>
                </w:p>
              </w:tc>
              <w:tc>
                <w:tcPr>
                  <w:tcW w:w="868" w:type="dxa"/>
                </w:tcPr>
                <w:p w:rsidR="006D7D24" w:rsidRDefault="006D7D24" w:rsidP="006D7D24">
                  <w:pPr>
                    <w:pStyle w:val="NoSpacing"/>
                    <w:rPr>
                      <w:rFonts w:ascii="Arial" w:hAnsi="Arial" w:cs="Arial"/>
                      <w:sz w:val="20"/>
                      <w:szCs w:val="20"/>
                    </w:rPr>
                  </w:pPr>
                </w:p>
              </w:tc>
            </w:tr>
          </w:tbl>
          <w:p w:rsidR="006D7D24" w:rsidRDefault="006D7D24" w:rsidP="002567B3">
            <w:pPr>
              <w:pStyle w:val="NoSpacing"/>
              <w:rPr>
                <w:rFonts w:ascii="Arial" w:hAnsi="Arial" w:cs="Arial"/>
                <w:sz w:val="20"/>
                <w:szCs w:val="20"/>
              </w:rPr>
            </w:pPr>
          </w:p>
        </w:tc>
      </w:tr>
    </w:tbl>
    <w:p w:rsidR="006D7D24" w:rsidRDefault="006D7D24" w:rsidP="00C25FC9">
      <w:pPr>
        <w:spacing w:after="160" w:line="259" w:lineRule="auto"/>
        <w:rPr>
          <w:rFonts w:ascii="Arial" w:hAnsi="Arial" w:cs="Arial"/>
          <w:sz w:val="20"/>
          <w:szCs w:val="20"/>
        </w:rPr>
      </w:pPr>
    </w:p>
    <w:p w:rsidR="00302720" w:rsidRPr="00C25FC9" w:rsidRDefault="00FD3346" w:rsidP="00C25FC9">
      <w:pPr>
        <w:spacing w:after="160" w:line="259" w:lineRule="auto"/>
        <w:rPr>
          <w:rFonts w:ascii="Arial" w:hAnsi="Arial" w:cs="Arial"/>
          <w:sz w:val="20"/>
          <w:szCs w:val="20"/>
        </w:rPr>
      </w:pPr>
      <w:r w:rsidRPr="00154A6F">
        <w:rPr>
          <w:rFonts w:ascii="Arial" w:hAnsi="Arial" w:cs="Arial"/>
          <w:sz w:val="20"/>
          <w:szCs w:val="20"/>
        </w:rPr>
        <w:br w:type="page"/>
      </w:r>
      <w:r w:rsidR="00C25FC9">
        <w:rPr>
          <w:rFonts w:ascii="Arial" w:hAnsi="Arial" w:cs="Arial"/>
          <w:b/>
          <w:sz w:val="28"/>
          <w:szCs w:val="28"/>
        </w:rPr>
        <w:lastRenderedPageBreak/>
        <w:t>D</w:t>
      </w:r>
      <w:r w:rsidR="00302720" w:rsidRPr="00302720">
        <w:rPr>
          <w:rFonts w:ascii="Arial" w:hAnsi="Arial" w:cs="Arial"/>
          <w:b/>
          <w:sz w:val="28"/>
          <w:szCs w:val="28"/>
        </w:rPr>
        <w:t>ocument Sign Off</w:t>
      </w:r>
    </w:p>
    <w:p w:rsidR="00302720" w:rsidRDefault="00302720" w:rsidP="00C708E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405"/>
        <w:gridCol w:w="6883"/>
      </w:tblGrid>
      <w:tr w:rsidR="00302720" w:rsidTr="004B10E1">
        <w:trPr>
          <w:trHeight w:val="2453"/>
        </w:trPr>
        <w:tc>
          <w:tcPr>
            <w:tcW w:w="9288" w:type="dxa"/>
            <w:gridSpan w:val="2"/>
            <w:vAlign w:val="center"/>
          </w:tcPr>
          <w:p w:rsidR="00302720" w:rsidRDefault="00302720" w:rsidP="00302720">
            <w:pPr>
              <w:pStyle w:val="NoSpacing"/>
              <w:rPr>
                <w:rFonts w:ascii="Arial" w:hAnsi="Arial" w:cs="Arial"/>
                <w:sz w:val="20"/>
                <w:szCs w:val="20"/>
              </w:rPr>
            </w:pPr>
            <w:r w:rsidRPr="00302720">
              <w:rPr>
                <w:rFonts w:ascii="Arial" w:hAnsi="Arial" w:cs="Arial"/>
                <w:sz w:val="20"/>
                <w:szCs w:val="20"/>
              </w:rPr>
              <w:t>This document constitutes the</w:t>
            </w:r>
            <w:r w:rsidR="00F73DBD">
              <w:rPr>
                <w:rFonts w:ascii="Arial" w:hAnsi="Arial" w:cs="Arial"/>
                <w:sz w:val="20"/>
                <w:szCs w:val="20"/>
              </w:rPr>
              <w:t xml:space="preserve"> Full </w:t>
            </w:r>
            <w:r w:rsidR="0058749E">
              <w:rPr>
                <w:rFonts w:ascii="Arial" w:hAnsi="Arial" w:cs="Arial"/>
                <w:sz w:val="20"/>
                <w:szCs w:val="20"/>
              </w:rPr>
              <w:t>Application Form</w:t>
            </w:r>
            <w:r w:rsidR="00F73DBD">
              <w:rPr>
                <w:rFonts w:ascii="Arial" w:hAnsi="Arial" w:cs="Arial"/>
                <w:sz w:val="20"/>
                <w:szCs w:val="20"/>
              </w:rPr>
              <w:t xml:space="preserve"> for a project</w:t>
            </w:r>
            <w:r w:rsidRPr="00302720">
              <w:rPr>
                <w:rFonts w:ascii="Arial" w:hAnsi="Arial" w:cs="Arial"/>
                <w:sz w:val="20"/>
                <w:szCs w:val="20"/>
              </w:rPr>
              <w:t xml:space="preserve"> with SCR. The document has four key purposes:</w:t>
            </w:r>
          </w:p>
          <w:p w:rsidR="006B50E3" w:rsidRPr="00302720" w:rsidRDefault="006B50E3" w:rsidP="00302720">
            <w:pPr>
              <w:pStyle w:val="NoSpacing"/>
              <w:rPr>
                <w:rFonts w:ascii="Arial" w:hAnsi="Arial" w:cs="Arial"/>
                <w:sz w:val="20"/>
                <w:szCs w:val="20"/>
              </w:rPr>
            </w:pPr>
          </w:p>
          <w:p w:rsidR="00302720" w:rsidRPr="00302720" w:rsidRDefault="00302720" w:rsidP="00302720">
            <w:pPr>
              <w:pStyle w:val="NoSpacing"/>
              <w:rPr>
                <w:rFonts w:ascii="Arial" w:hAnsi="Arial" w:cs="Arial"/>
                <w:sz w:val="20"/>
                <w:szCs w:val="20"/>
              </w:rPr>
            </w:pPr>
            <w:r>
              <w:rPr>
                <w:rFonts w:ascii="Arial" w:hAnsi="Arial" w:cs="Arial"/>
                <w:sz w:val="20"/>
                <w:szCs w:val="20"/>
              </w:rPr>
              <w:t xml:space="preserve">• </w:t>
            </w:r>
            <w:r w:rsidRPr="00302720">
              <w:rPr>
                <w:rFonts w:ascii="Arial" w:hAnsi="Arial" w:cs="Arial"/>
                <w:sz w:val="20"/>
                <w:szCs w:val="20"/>
              </w:rPr>
              <w:t>Fully define what is being delivered, when and how.</w:t>
            </w:r>
          </w:p>
          <w:p w:rsidR="00302720" w:rsidRPr="00302720" w:rsidRDefault="00302720" w:rsidP="00302720">
            <w:pPr>
              <w:pStyle w:val="NoSpacing"/>
              <w:rPr>
                <w:rFonts w:ascii="Arial" w:hAnsi="Arial" w:cs="Arial"/>
                <w:sz w:val="20"/>
                <w:szCs w:val="20"/>
              </w:rPr>
            </w:pPr>
            <w:r>
              <w:rPr>
                <w:rFonts w:ascii="Arial" w:hAnsi="Arial" w:cs="Arial"/>
                <w:sz w:val="20"/>
                <w:szCs w:val="20"/>
              </w:rPr>
              <w:t xml:space="preserve">• </w:t>
            </w:r>
            <w:r w:rsidRPr="00302720">
              <w:rPr>
                <w:rFonts w:ascii="Arial" w:hAnsi="Arial" w:cs="Arial"/>
                <w:sz w:val="20"/>
                <w:szCs w:val="20"/>
              </w:rPr>
              <w:t xml:space="preserve">To provide the information required to enable the </w:t>
            </w:r>
            <w:r w:rsidRPr="00A411BC">
              <w:rPr>
                <w:rFonts w:ascii="Arial" w:hAnsi="Arial" w:cs="Arial"/>
                <w:sz w:val="20"/>
                <w:szCs w:val="20"/>
              </w:rPr>
              <w:t xml:space="preserve">SCR </w:t>
            </w:r>
            <w:r w:rsidR="00A411BC" w:rsidRPr="00A411BC">
              <w:rPr>
                <w:rFonts w:ascii="Arial" w:hAnsi="Arial" w:cs="Arial"/>
                <w:sz w:val="20"/>
                <w:szCs w:val="20"/>
              </w:rPr>
              <w:t xml:space="preserve">Executive </w:t>
            </w:r>
            <w:r w:rsidRPr="00A411BC">
              <w:rPr>
                <w:rFonts w:ascii="Arial" w:hAnsi="Arial" w:cs="Arial"/>
                <w:sz w:val="20"/>
                <w:szCs w:val="20"/>
              </w:rPr>
              <w:t>to</w:t>
            </w:r>
            <w:r w:rsidRPr="00302720">
              <w:rPr>
                <w:rFonts w:ascii="Arial" w:hAnsi="Arial" w:cs="Arial"/>
                <w:sz w:val="20"/>
                <w:szCs w:val="20"/>
              </w:rPr>
              <w:t xml:space="preserve"> make </w:t>
            </w:r>
            <w:proofErr w:type="gramStart"/>
            <w:r w:rsidRPr="00302720">
              <w:rPr>
                <w:rFonts w:ascii="Arial" w:hAnsi="Arial" w:cs="Arial"/>
                <w:sz w:val="20"/>
                <w:szCs w:val="20"/>
              </w:rPr>
              <w:t>evidence based</w:t>
            </w:r>
            <w:proofErr w:type="gramEnd"/>
            <w:r w:rsidRPr="00302720">
              <w:rPr>
                <w:rFonts w:ascii="Arial" w:hAnsi="Arial" w:cs="Arial"/>
                <w:sz w:val="20"/>
                <w:szCs w:val="20"/>
              </w:rPr>
              <w:t xml:space="preserve"> decisions.</w:t>
            </w:r>
          </w:p>
          <w:p w:rsidR="00302720" w:rsidRPr="00302720" w:rsidRDefault="00302720" w:rsidP="00302720">
            <w:pPr>
              <w:pStyle w:val="NoSpacing"/>
              <w:rPr>
                <w:rFonts w:ascii="Arial" w:hAnsi="Arial" w:cs="Arial"/>
                <w:sz w:val="20"/>
                <w:szCs w:val="20"/>
              </w:rPr>
            </w:pPr>
            <w:r w:rsidRPr="00302720">
              <w:rPr>
                <w:rFonts w:ascii="Arial" w:hAnsi="Arial" w:cs="Arial"/>
                <w:sz w:val="20"/>
                <w:szCs w:val="20"/>
              </w:rPr>
              <w:t>•</w:t>
            </w:r>
            <w:r>
              <w:rPr>
                <w:rFonts w:ascii="Arial" w:hAnsi="Arial" w:cs="Arial"/>
                <w:sz w:val="20"/>
                <w:szCs w:val="20"/>
              </w:rPr>
              <w:t xml:space="preserve"> </w:t>
            </w:r>
            <w:r w:rsidRPr="00302720">
              <w:rPr>
                <w:rFonts w:ascii="Arial" w:hAnsi="Arial" w:cs="Arial"/>
                <w:sz w:val="20"/>
                <w:szCs w:val="20"/>
              </w:rPr>
              <w:t>Ensure the identified outputs, outcomes, benefits and milestones targets can be managed and met.</w:t>
            </w:r>
          </w:p>
          <w:p w:rsidR="006B50E3" w:rsidRDefault="00302720" w:rsidP="00302720">
            <w:pPr>
              <w:pStyle w:val="NoSpacing"/>
              <w:rPr>
                <w:rFonts w:ascii="Arial" w:hAnsi="Arial" w:cs="Arial"/>
                <w:sz w:val="20"/>
                <w:szCs w:val="20"/>
              </w:rPr>
            </w:pPr>
            <w:r>
              <w:rPr>
                <w:rFonts w:ascii="Arial" w:hAnsi="Arial" w:cs="Arial"/>
                <w:sz w:val="20"/>
                <w:szCs w:val="20"/>
              </w:rPr>
              <w:t xml:space="preserve">• </w:t>
            </w:r>
            <w:r w:rsidRPr="00302720">
              <w:rPr>
                <w:rFonts w:ascii="Arial" w:hAnsi="Arial" w:cs="Arial"/>
                <w:sz w:val="20"/>
                <w:szCs w:val="20"/>
              </w:rPr>
              <w:t>Act as the basis for contracting, progress and perfo</w:t>
            </w:r>
            <w:r w:rsidR="006B50E3">
              <w:rPr>
                <w:rFonts w:ascii="Arial" w:hAnsi="Arial" w:cs="Arial"/>
                <w:sz w:val="20"/>
                <w:szCs w:val="20"/>
              </w:rPr>
              <w:t>rmance management.</w:t>
            </w:r>
          </w:p>
          <w:p w:rsidR="006B50E3" w:rsidRPr="00302720" w:rsidRDefault="006B50E3" w:rsidP="00302720">
            <w:pPr>
              <w:pStyle w:val="NoSpacing"/>
              <w:rPr>
                <w:rFonts w:ascii="Arial" w:hAnsi="Arial" w:cs="Arial"/>
                <w:sz w:val="20"/>
                <w:szCs w:val="20"/>
              </w:rPr>
            </w:pPr>
          </w:p>
          <w:p w:rsidR="00F066F6" w:rsidRDefault="00302720" w:rsidP="00302720">
            <w:pPr>
              <w:pStyle w:val="NoSpacing"/>
              <w:rPr>
                <w:rFonts w:ascii="Arial" w:hAnsi="Arial" w:cs="Arial"/>
                <w:sz w:val="20"/>
                <w:szCs w:val="20"/>
              </w:rPr>
            </w:pPr>
            <w:r w:rsidRPr="00302720">
              <w:rPr>
                <w:rFonts w:ascii="Arial" w:hAnsi="Arial" w:cs="Arial"/>
                <w:sz w:val="20"/>
                <w:szCs w:val="20"/>
              </w:rPr>
              <w:t>The Document must be sign</w:t>
            </w:r>
            <w:r w:rsidR="000247D8">
              <w:rPr>
                <w:rFonts w:ascii="Arial" w:hAnsi="Arial" w:cs="Arial"/>
                <w:sz w:val="20"/>
                <w:szCs w:val="20"/>
              </w:rPr>
              <w:t>ed</w:t>
            </w:r>
            <w:r w:rsidRPr="00302720">
              <w:rPr>
                <w:rFonts w:ascii="Arial" w:hAnsi="Arial" w:cs="Arial"/>
                <w:sz w:val="20"/>
                <w:szCs w:val="20"/>
              </w:rPr>
              <w:t xml:space="preserve"> off by each of the required signatories prior to submission.</w:t>
            </w:r>
          </w:p>
          <w:p w:rsidR="00F066F6" w:rsidRDefault="00F066F6" w:rsidP="00302720">
            <w:pPr>
              <w:pStyle w:val="NoSpacing"/>
              <w:rPr>
                <w:rFonts w:ascii="Arial" w:hAnsi="Arial" w:cs="Arial"/>
                <w:sz w:val="20"/>
                <w:szCs w:val="20"/>
              </w:rPr>
            </w:pPr>
          </w:p>
          <w:p w:rsidR="00F066F6" w:rsidRDefault="00F066F6" w:rsidP="00F066F6">
            <w:pPr>
              <w:rPr>
                <w:i/>
                <w:iCs/>
              </w:rPr>
            </w:pPr>
            <w:r>
              <w:rPr>
                <w:i/>
                <w:iCs/>
              </w:rPr>
              <w:t>On signing th</w:t>
            </w:r>
            <w:r w:rsidR="00287674">
              <w:rPr>
                <w:i/>
                <w:iCs/>
              </w:rPr>
              <w:t>is Application Form</w:t>
            </w:r>
            <w:r>
              <w:rPr>
                <w:i/>
                <w:iCs/>
              </w:rPr>
              <w:t xml:space="preserve"> the applicant agrees to the following:</w:t>
            </w:r>
          </w:p>
          <w:p w:rsidR="00F066F6" w:rsidRDefault="00F066F6" w:rsidP="00F066F6">
            <w:pPr>
              <w:spacing w:line="252" w:lineRule="auto"/>
              <w:rPr>
                <w:i/>
                <w:iCs/>
              </w:rPr>
            </w:pPr>
          </w:p>
          <w:p w:rsidR="0074476A" w:rsidRPr="0064247C" w:rsidRDefault="00F066F6" w:rsidP="0074476A">
            <w:pPr>
              <w:numPr>
                <w:ilvl w:val="0"/>
                <w:numId w:val="19"/>
              </w:numPr>
              <w:spacing w:after="160" w:line="252" w:lineRule="auto"/>
              <w:contextualSpacing/>
              <w:rPr>
                <w:rFonts w:eastAsia="Times New Roman"/>
                <w:i/>
                <w:iCs/>
              </w:rPr>
            </w:pPr>
            <w:r w:rsidRPr="0064247C">
              <w:rPr>
                <w:rFonts w:eastAsia="Times New Roman"/>
                <w:i/>
                <w:iCs/>
              </w:rPr>
              <w:t xml:space="preserve">The Sheffield City Region (SCR) </w:t>
            </w:r>
            <w:r w:rsidR="001C7475">
              <w:rPr>
                <w:rFonts w:eastAsia="Times New Roman"/>
                <w:i/>
                <w:iCs/>
              </w:rPr>
              <w:t>Barnsley Doncaster Rotherham Sheffield</w:t>
            </w:r>
            <w:r w:rsidRPr="0064247C">
              <w:rPr>
                <w:rFonts w:eastAsia="Times New Roman"/>
                <w:i/>
                <w:iCs/>
              </w:rPr>
              <w:t xml:space="preserve"> Combined Authority (</w:t>
            </w:r>
            <w:r w:rsidR="007215A3">
              <w:rPr>
                <w:rFonts w:eastAsia="Times New Roman"/>
                <w:i/>
                <w:iCs/>
              </w:rPr>
              <w:t>SCR MCA</w:t>
            </w:r>
            <w:r w:rsidRPr="0064247C">
              <w:rPr>
                <w:rFonts w:eastAsia="Times New Roman"/>
                <w:i/>
                <w:iCs/>
              </w:rPr>
              <w:t xml:space="preserve">) is a public body and is therefore subject to information/transparency laws and the Local Government Transparency Code 2015. This </w:t>
            </w:r>
            <w:r w:rsidR="00287674">
              <w:rPr>
                <w:rFonts w:eastAsia="Times New Roman"/>
                <w:i/>
                <w:iCs/>
              </w:rPr>
              <w:t>Application Form</w:t>
            </w:r>
            <w:r w:rsidRPr="0064247C">
              <w:rPr>
                <w:rFonts w:eastAsia="Times New Roman"/>
                <w:i/>
                <w:iCs/>
              </w:rPr>
              <w:t xml:space="preserve"> will be shared with the appropriate SCR Boards including the </w:t>
            </w:r>
            <w:r w:rsidR="003952B4">
              <w:rPr>
                <w:rFonts w:eastAsia="Times New Roman"/>
                <w:i/>
                <w:iCs/>
              </w:rPr>
              <w:t>SCR M</w:t>
            </w:r>
            <w:r w:rsidRPr="0064247C">
              <w:rPr>
                <w:rFonts w:eastAsia="Times New Roman"/>
                <w:i/>
                <w:iCs/>
              </w:rPr>
              <w:t xml:space="preserve">CA and Local Enterprise Partnership (LEP). In line with legislation, papers to the </w:t>
            </w:r>
            <w:r w:rsidR="003952B4">
              <w:rPr>
                <w:rFonts w:eastAsia="Times New Roman"/>
                <w:i/>
                <w:iCs/>
              </w:rPr>
              <w:t>SCR M</w:t>
            </w:r>
            <w:r w:rsidRPr="0064247C">
              <w:rPr>
                <w:rFonts w:eastAsia="Times New Roman"/>
                <w:i/>
                <w:iCs/>
              </w:rPr>
              <w:t xml:space="preserve">CA and LEP meetings are published in advance and made publicly available. These papers will detail the applicant and summarise the </w:t>
            </w:r>
            <w:r w:rsidR="003952B4">
              <w:rPr>
                <w:rFonts w:eastAsia="Times New Roman"/>
                <w:i/>
                <w:iCs/>
              </w:rPr>
              <w:t>a</w:t>
            </w:r>
            <w:r w:rsidR="00287674">
              <w:rPr>
                <w:rFonts w:eastAsia="Times New Roman"/>
                <w:i/>
                <w:iCs/>
              </w:rPr>
              <w:t>pplication</w:t>
            </w:r>
            <w:r w:rsidRPr="0064247C">
              <w:rPr>
                <w:rFonts w:eastAsia="Times New Roman"/>
                <w:i/>
                <w:iCs/>
              </w:rPr>
              <w:t xml:space="preserve"> in </w:t>
            </w:r>
            <w:proofErr w:type="gramStart"/>
            <w:r w:rsidRPr="0064247C">
              <w:rPr>
                <w:rFonts w:eastAsia="Times New Roman"/>
                <w:i/>
                <w:iCs/>
              </w:rPr>
              <w:t>sufficient</w:t>
            </w:r>
            <w:proofErr w:type="gramEnd"/>
            <w:r w:rsidRPr="0064247C">
              <w:rPr>
                <w:rFonts w:eastAsia="Times New Roman"/>
                <w:i/>
                <w:iCs/>
              </w:rPr>
              <w:t xml:space="preserve"> detail to allow the members to take an informed decision. At this point, under Local Government access to information provisions,</w:t>
            </w:r>
            <w:r w:rsidR="0074476A" w:rsidRPr="0064247C">
              <w:rPr>
                <w:rFonts w:eastAsia="Times New Roman"/>
                <w:i/>
                <w:iCs/>
              </w:rPr>
              <w:t xml:space="preserve"> the </w:t>
            </w:r>
            <w:r w:rsidR="003952B4">
              <w:rPr>
                <w:rFonts w:eastAsia="Times New Roman"/>
                <w:i/>
                <w:iCs/>
              </w:rPr>
              <w:t>a</w:t>
            </w:r>
            <w:r w:rsidR="00287674">
              <w:rPr>
                <w:rFonts w:eastAsia="Times New Roman"/>
                <w:i/>
                <w:iCs/>
              </w:rPr>
              <w:t>pplication form</w:t>
            </w:r>
            <w:r w:rsidR="0074476A" w:rsidRPr="0064247C">
              <w:rPr>
                <w:rFonts w:eastAsia="Times New Roman"/>
                <w:i/>
                <w:iCs/>
              </w:rPr>
              <w:t xml:space="preserve"> may have to be made available for inspection to any member of the public who requests it. </w:t>
            </w:r>
          </w:p>
          <w:p w:rsidR="0074476A" w:rsidRPr="0064247C" w:rsidRDefault="0074476A" w:rsidP="0074476A">
            <w:pPr>
              <w:pStyle w:val="ListParagraph"/>
              <w:rPr>
                <w:i/>
                <w:iCs/>
              </w:rPr>
            </w:pPr>
            <w:r w:rsidRPr="0064247C">
              <w:rPr>
                <w:i/>
                <w:iCs/>
              </w:rPr>
              <w:t>For this purpose, you may wish to also send a redacted copy stating any exemption or exception applied under FOI or Environmental Information Regulations. We will consider any requested redaction.</w:t>
            </w:r>
          </w:p>
          <w:p w:rsidR="0074476A" w:rsidRPr="0064247C" w:rsidRDefault="0074476A" w:rsidP="0074476A">
            <w:pPr>
              <w:pStyle w:val="ListParagraph"/>
              <w:ind w:left="0"/>
              <w:rPr>
                <w:i/>
                <w:iCs/>
              </w:rPr>
            </w:pPr>
          </w:p>
          <w:p w:rsidR="0074476A" w:rsidRDefault="001C7475" w:rsidP="0074476A">
            <w:pPr>
              <w:pStyle w:val="ListParagraph"/>
              <w:numPr>
                <w:ilvl w:val="0"/>
                <w:numId w:val="19"/>
              </w:numPr>
              <w:spacing w:line="252" w:lineRule="auto"/>
              <w:rPr>
                <w:i/>
                <w:iCs/>
              </w:rPr>
            </w:pPr>
            <w:r>
              <w:rPr>
                <w:i/>
                <w:iCs/>
              </w:rPr>
              <w:t>Funding</w:t>
            </w:r>
            <w:r w:rsidR="0074476A">
              <w:rPr>
                <w:i/>
                <w:iCs/>
              </w:rPr>
              <w:t xml:space="preserve"> support is not agreed unless and until a Grant Funding Agreement has been executed by both parties and that acceptance of this </w:t>
            </w:r>
            <w:r w:rsidR="003952B4">
              <w:rPr>
                <w:i/>
                <w:iCs/>
              </w:rPr>
              <w:t>a</w:t>
            </w:r>
            <w:r w:rsidR="00194338">
              <w:rPr>
                <w:i/>
                <w:iCs/>
              </w:rPr>
              <w:t>pplication by</w:t>
            </w:r>
            <w:r w:rsidR="0074476A">
              <w:rPr>
                <w:i/>
                <w:iCs/>
              </w:rPr>
              <w:t xml:space="preserve"> the SCR does not in any way signify that funding approval is guaranteed.</w:t>
            </w:r>
          </w:p>
          <w:p w:rsidR="0074476A" w:rsidRPr="003718DB" w:rsidRDefault="0074476A" w:rsidP="0074476A">
            <w:pPr>
              <w:pStyle w:val="ListParagraph"/>
              <w:rPr>
                <w:i/>
                <w:iCs/>
              </w:rPr>
            </w:pPr>
          </w:p>
          <w:p w:rsidR="0074476A" w:rsidRDefault="0074476A" w:rsidP="0074476A">
            <w:pPr>
              <w:pStyle w:val="ListParagraph"/>
              <w:numPr>
                <w:ilvl w:val="0"/>
                <w:numId w:val="19"/>
              </w:numPr>
              <w:spacing w:line="252" w:lineRule="auto"/>
              <w:rPr>
                <w:i/>
                <w:iCs/>
              </w:rPr>
            </w:pPr>
            <w:r>
              <w:rPr>
                <w:i/>
                <w:iCs/>
              </w:rPr>
              <w:t>To the best of your knowledge, all the information that has been provided in this proposal is true and correct. You acknowledge that the information provided will inform any future contract, should a decision be made to support the scheme.</w:t>
            </w:r>
          </w:p>
          <w:p w:rsidR="0074476A" w:rsidRPr="00BE68D8" w:rsidRDefault="0074476A" w:rsidP="0074476A">
            <w:pPr>
              <w:pStyle w:val="ListParagraph"/>
              <w:rPr>
                <w:i/>
                <w:iCs/>
              </w:rPr>
            </w:pPr>
          </w:p>
          <w:p w:rsidR="00F066F6" w:rsidRDefault="0074476A" w:rsidP="0074476A">
            <w:pPr>
              <w:pStyle w:val="NoSpacing"/>
              <w:rPr>
                <w:rFonts w:eastAsia="Times New Roman"/>
                <w:i/>
                <w:iCs/>
              </w:rPr>
            </w:pPr>
            <w:r>
              <w:rPr>
                <w:i/>
                <w:iCs/>
              </w:rPr>
              <w:t>You will comply with due diligence requirements appropriate to this scheme.  This will be conducted by the SCR Executive Team and further details will be provided if the scheme is approved.</w:t>
            </w:r>
          </w:p>
          <w:p w:rsidR="00F066F6" w:rsidRDefault="00F066F6" w:rsidP="00F066F6">
            <w:pPr>
              <w:pStyle w:val="NoSpacing"/>
              <w:rPr>
                <w:rFonts w:eastAsia="Times New Roman"/>
                <w:i/>
                <w:iCs/>
              </w:rPr>
            </w:pPr>
          </w:p>
          <w:p w:rsidR="00194338" w:rsidRDefault="00194338" w:rsidP="00F066F6">
            <w:pPr>
              <w:pStyle w:val="NoSpacing"/>
              <w:rPr>
                <w:rFonts w:eastAsia="Times New Roman"/>
                <w:i/>
                <w:iCs/>
              </w:rPr>
            </w:pPr>
          </w:p>
          <w:p w:rsidR="00C25FC9" w:rsidRDefault="00C25FC9" w:rsidP="00F066F6">
            <w:pPr>
              <w:pStyle w:val="NoSpacing"/>
              <w:rPr>
                <w:rFonts w:eastAsia="Times New Roman"/>
                <w:i/>
                <w:iCs/>
              </w:rPr>
            </w:pPr>
          </w:p>
          <w:p w:rsidR="00194338" w:rsidRDefault="00194338" w:rsidP="00F066F6">
            <w:pPr>
              <w:pStyle w:val="NoSpacing"/>
              <w:rPr>
                <w:rFonts w:eastAsia="Times New Roman"/>
                <w:i/>
                <w:iCs/>
              </w:rPr>
            </w:pPr>
          </w:p>
          <w:p w:rsidR="003952B4" w:rsidRDefault="003952B4" w:rsidP="00F066F6">
            <w:pPr>
              <w:pStyle w:val="NoSpacing"/>
              <w:rPr>
                <w:rFonts w:eastAsia="Times New Roman"/>
                <w:i/>
                <w:iCs/>
              </w:rPr>
            </w:pPr>
          </w:p>
          <w:p w:rsidR="00860129" w:rsidRDefault="00FD3346" w:rsidP="00F066F6">
            <w:pPr>
              <w:pStyle w:val="NoSpacing"/>
              <w:rPr>
                <w:rFonts w:ascii="Arial" w:hAnsi="Arial" w:cs="Arial"/>
                <w:sz w:val="20"/>
                <w:szCs w:val="20"/>
              </w:rPr>
            </w:pPr>
            <w:r>
              <w:rPr>
                <w:rFonts w:ascii="Arial" w:hAnsi="Arial" w:cs="Arial"/>
                <w:sz w:val="20"/>
                <w:szCs w:val="20"/>
              </w:rPr>
              <w:br/>
            </w:r>
          </w:p>
          <w:p w:rsidR="00860129" w:rsidRPr="00860129" w:rsidRDefault="00860129" w:rsidP="00860129"/>
          <w:p w:rsidR="00884938" w:rsidRPr="00860129" w:rsidRDefault="00884938" w:rsidP="00860129"/>
        </w:tc>
      </w:tr>
      <w:tr w:rsidR="00884938" w:rsidTr="001B0B01">
        <w:trPr>
          <w:trHeight w:val="646"/>
        </w:trPr>
        <w:tc>
          <w:tcPr>
            <w:tcW w:w="9288" w:type="dxa"/>
            <w:gridSpan w:val="2"/>
            <w:shd w:val="clear" w:color="auto" w:fill="C5E0B3" w:themeFill="accent6" w:themeFillTint="66"/>
            <w:vAlign w:val="center"/>
          </w:tcPr>
          <w:p w:rsidR="00884938" w:rsidRPr="00884938" w:rsidRDefault="002835D2" w:rsidP="00C708E3">
            <w:pPr>
              <w:pStyle w:val="NoSpacing"/>
              <w:rPr>
                <w:rFonts w:ascii="Arial" w:hAnsi="Arial" w:cs="Arial"/>
                <w:b/>
                <w:sz w:val="20"/>
                <w:szCs w:val="20"/>
              </w:rPr>
            </w:pPr>
            <w:r>
              <w:rPr>
                <w:rFonts w:ascii="Arial" w:hAnsi="Arial" w:cs="Arial"/>
                <w:b/>
                <w:sz w:val="20"/>
                <w:szCs w:val="20"/>
              </w:rPr>
              <w:lastRenderedPageBreak/>
              <w:t>SIGNATURE 1: PROJECT APPLICANT</w:t>
            </w:r>
            <w:r w:rsidR="00C04D2D">
              <w:rPr>
                <w:rFonts w:ascii="Arial" w:hAnsi="Arial" w:cs="Arial"/>
                <w:b/>
                <w:sz w:val="20"/>
                <w:szCs w:val="20"/>
              </w:rPr>
              <w:t>’S SENIOR RESPONSIBLE OFFICER / PROJECT SPONSOR</w:t>
            </w:r>
          </w:p>
        </w:tc>
      </w:tr>
      <w:tr w:rsidR="00302720" w:rsidTr="004B10E1">
        <w:trPr>
          <w:trHeight w:val="646"/>
        </w:trPr>
        <w:tc>
          <w:tcPr>
            <w:tcW w:w="2405" w:type="dxa"/>
            <w:vAlign w:val="center"/>
          </w:tcPr>
          <w:p w:rsidR="00302720" w:rsidRDefault="00884938" w:rsidP="00C708E3">
            <w:pPr>
              <w:pStyle w:val="NoSpacing"/>
              <w:rPr>
                <w:rFonts w:ascii="Arial" w:hAnsi="Arial" w:cs="Arial"/>
                <w:sz w:val="20"/>
                <w:szCs w:val="20"/>
              </w:rPr>
            </w:pPr>
            <w:r w:rsidRPr="00884938">
              <w:rPr>
                <w:rFonts w:ascii="Arial" w:hAnsi="Arial" w:cs="Arial"/>
                <w:sz w:val="20"/>
                <w:szCs w:val="20"/>
              </w:rPr>
              <w:t>Signature:</w:t>
            </w:r>
          </w:p>
        </w:tc>
        <w:tc>
          <w:tcPr>
            <w:tcW w:w="6883" w:type="dxa"/>
            <w:vAlign w:val="center"/>
          </w:tcPr>
          <w:p w:rsidR="00302720" w:rsidRDefault="00302720" w:rsidP="00C708E3">
            <w:pPr>
              <w:pStyle w:val="NoSpacing"/>
              <w:rPr>
                <w:rFonts w:ascii="Arial" w:hAnsi="Arial" w:cs="Arial"/>
                <w:sz w:val="20"/>
                <w:szCs w:val="20"/>
              </w:rPr>
            </w:pPr>
          </w:p>
        </w:tc>
      </w:tr>
      <w:tr w:rsidR="00884938" w:rsidTr="004B10E1">
        <w:trPr>
          <w:trHeight w:val="646"/>
        </w:trPr>
        <w:tc>
          <w:tcPr>
            <w:tcW w:w="2405" w:type="dxa"/>
            <w:vAlign w:val="center"/>
          </w:tcPr>
          <w:p w:rsidR="00884938" w:rsidRPr="00884938" w:rsidRDefault="00884938" w:rsidP="00C708E3">
            <w:pPr>
              <w:pStyle w:val="NoSpacing"/>
              <w:rPr>
                <w:rFonts w:ascii="Arial" w:hAnsi="Arial" w:cs="Arial"/>
                <w:sz w:val="20"/>
                <w:szCs w:val="20"/>
              </w:rPr>
            </w:pPr>
            <w:r>
              <w:rPr>
                <w:rFonts w:ascii="Arial" w:hAnsi="Arial" w:cs="Arial"/>
                <w:sz w:val="20"/>
                <w:szCs w:val="20"/>
              </w:rPr>
              <w:t>Print Name:</w:t>
            </w:r>
          </w:p>
        </w:tc>
        <w:tc>
          <w:tcPr>
            <w:tcW w:w="6883" w:type="dxa"/>
            <w:vAlign w:val="center"/>
          </w:tcPr>
          <w:p w:rsidR="00884938" w:rsidRDefault="00884938" w:rsidP="00C708E3">
            <w:pPr>
              <w:pStyle w:val="NoSpacing"/>
              <w:rPr>
                <w:rFonts w:ascii="Arial" w:hAnsi="Arial" w:cs="Arial"/>
                <w:sz w:val="20"/>
                <w:szCs w:val="20"/>
              </w:rPr>
            </w:pPr>
          </w:p>
        </w:tc>
      </w:tr>
      <w:tr w:rsidR="00884938" w:rsidTr="004B10E1">
        <w:trPr>
          <w:trHeight w:val="646"/>
        </w:trPr>
        <w:tc>
          <w:tcPr>
            <w:tcW w:w="2405" w:type="dxa"/>
            <w:vAlign w:val="center"/>
          </w:tcPr>
          <w:p w:rsidR="00884938" w:rsidRPr="00884938" w:rsidRDefault="00884938" w:rsidP="00C708E3">
            <w:pPr>
              <w:pStyle w:val="NoSpacing"/>
              <w:rPr>
                <w:rFonts w:ascii="Arial" w:hAnsi="Arial" w:cs="Arial"/>
                <w:sz w:val="20"/>
                <w:szCs w:val="20"/>
              </w:rPr>
            </w:pPr>
            <w:r>
              <w:rPr>
                <w:rFonts w:ascii="Arial" w:hAnsi="Arial" w:cs="Arial"/>
                <w:sz w:val="20"/>
                <w:szCs w:val="20"/>
              </w:rPr>
              <w:t>Date:</w:t>
            </w:r>
          </w:p>
        </w:tc>
        <w:tc>
          <w:tcPr>
            <w:tcW w:w="6883" w:type="dxa"/>
            <w:vAlign w:val="center"/>
          </w:tcPr>
          <w:p w:rsidR="00884938" w:rsidRDefault="00884938" w:rsidP="00C708E3">
            <w:pPr>
              <w:pStyle w:val="NoSpacing"/>
              <w:rPr>
                <w:rFonts w:ascii="Arial" w:hAnsi="Arial" w:cs="Arial"/>
                <w:sz w:val="20"/>
                <w:szCs w:val="20"/>
              </w:rPr>
            </w:pPr>
          </w:p>
        </w:tc>
      </w:tr>
      <w:tr w:rsidR="00884938" w:rsidTr="001B0B01">
        <w:trPr>
          <w:trHeight w:val="646"/>
        </w:trPr>
        <w:tc>
          <w:tcPr>
            <w:tcW w:w="9288" w:type="dxa"/>
            <w:gridSpan w:val="2"/>
            <w:shd w:val="clear" w:color="auto" w:fill="C5E0B3" w:themeFill="accent6" w:themeFillTint="66"/>
            <w:vAlign w:val="center"/>
          </w:tcPr>
          <w:p w:rsidR="00884938" w:rsidRPr="00884938" w:rsidRDefault="002835D2" w:rsidP="00C708E3">
            <w:pPr>
              <w:pStyle w:val="NoSpacing"/>
              <w:rPr>
                <w:rFonts w:ascii="Arial" w:hAnsi="Arial" w:cs="Arial"/>
                <w:b/>
                <w:sz w:val="20"/>
                <w:szCs w:val="20"/>
              </w:rPr>
            </w:pPr>
            <w:r>
              <w:rPr>
                <w:rFonts w:ascii="Arial" w:hAnsi="Arial" w:cs="Arial"/>
                <w:b/>
                <w:sz w:val="20"/>
                <w:szCs w:val="20"/>
              </w:rPr>
              <w:t>SIGNATURE 2: PROJECT APPLICANT</w:t>
            </w:r>
            <w:r w:rsidR="00C04D2D">
              <w:rPr>
                <w:rFonts w:ascii="Arial" w:hAnsi="Arial" w:cs="Arial"/>
                <w:b/>
                <w:sz w:val="20"/>
                <w:szCs w:val="20"/>
              </w:rPr>
              <w:t>’S HEAD OF FINANCE / SECTION 151 OFFICER</w:t>
            </w:r>
          </w:p>
        </w:tc>
      </w:tr>
      <w:tr w:rsidR="00884938" w:rsidTr="004B10E1">
        <w:trPr>
          <w:trHeight w:val="646"/>
        </w:trPr>
        <w:tc>
          <w:tcPr>
            <w:tcW w:w="2405" w:type="dxa"/>
            <w:vAlign w:val="center"/>
          </w:tcPr>
          <w:p w:rsidR="00884938" w:rsidRDefault="00884938" w:rsidP="00884938">
            <w:pPr>
              <w:pStyle w:val="NoSpacing"/>
              <w:rPr>
                <w:rFonts w:ascii="Arial" w:hAnsi="Arial" w:cs="Arial"/>
                <w:sz w:val="20"/>
                <w:szCs w:val="20"/>
              </w:rPr>
            </w:pPr>
            <w:r w:rsidRPr="00884938">
              <w:rPr>
                <w:rFonts w:ascii="Arial" w:hAnsi="Arial" w:cs="Arial"/>
                <w:sz w:val="20"/>
                <w:szCs w:val="20"/>
              </w:rPr>
              <w:t>Signature:</w:t>
            </w:r>
          </w:p>
        </w:tc>
        <w:tc>
          <w:tcPr>
            <w:tcW w:w="6883" w:type="dxa"/>
            <w:vAlign w:val="center"/>
          </w:tcPr>
          <w:p w:rsidR="00884938" w:rsidRDefault="00884938" w:rsidP="00884938">
            <w:pPr>
              <w:pStyle w:val="NoSpacing"/>
              <w:rPr>
                <w:rFonts w:ascii="Arial" w:hAnsi="Arial" w:cs="Arial"/>
                <w:sz w:val="20"/>
                <w:szCs w:val="20"/>
              </w:rPr>
            </w:pPr>
          </w:p>
        </w:tc>
      </w:tr>
      <w:tr w:rsidR="00884938" w:rsidTr="004B10E1">
        <w:trPr>
          <w:trHeight w:val="646"/>
        </w:trPr>
        <w:tc>
          <w:tcPr>
            <w:tcW w:w="2405" w:type="dxa"/>
            <w:vAlign w:val="center"/>
          </w:tcPr>
          <w:p w:rsidR="00884938" w:rsidRPr="00884938" w:rsidRDefault="00884938" w:rsidP="00884938">
            <w:pPr>
              <w:pStyle w:val="NoSpacing"/>
              <w:rPr>
                <w:rFonts w:ascii="Arial" w:hAnsi="Arial" w:cs="Arial"/>
                <w:sz w:val="20"/>
                <w:szCs w:val="20"/>
              </w:rPr>
            </w:pPr>
            <w:r>
              <w:rPr>
                <w:rFonts w:ascii="Arial" w:hAnsi="Arial" w:cs="Arial"/>
                <w:sz w:val="20"/>
                <w:szCs w:val="20"/>
              </w:rPr>
              <w:t>Print Name:</w:t>
            </w:r>
          </w:p>
        </w:tc>
        <w:tc>
          <w:tcPr>
            <w:tcW w:w="6883" w:type="dxa"/>
            <w:vAlign w:val="center"/>
          </w:tcPr>
          <w:p w:rsidR="00884938" w:rsidRDefault="00884938" w:rsidP="00884938">
            <w:pPr>
              <w:pStyle w:val="NoSpacing"/>
              <w:rPr>
                <w:rFonts w:ascii="Arial" w:hAnsi="Arial" w:cs="Arial"/>
                <w:sz w:val="20"/>
                <w:szCs w:val="20"/>
              </w:rPr>
            </w:pPr>
          </w:p>
        </w:tc>
      </w:tr>
      <w:tr w:rsidR="00884938" w:rsidTr="004B10E1">
        <w:trPr>
          <w:trHeight w:val="646"/>
        </w:trPr>
        <w:tc>
          <w:tcPr>
            <w:tcW w:w="2405" w:type="dxa"/>
            <w:vAlign w:val="center"/>
          </w:tcPr>
          <w:p w:rsidR="00884938" w:rsidRPr="00884938" w:rsidRDefault="00884938" w:rsidP="00884938">
            <w:pPr>
              <w:pStyle w:val="NoSpacing"/>
              <w:rPr>
                <w:rFonts w:ascii="Arial" w:hAnsi="Arial" w:cs="Arial"/>
                <w:sz w:val="20"/>
                <w:szCs w:val="20"/>
              </w:rPr>
            </w:pPr>
            <w:r>
              <w:rPr>
                <w:rFonts w:ascii="Arial" w:hAnsi="Arial" w:cs="Arial"/>
                <w:sz w:val="20"/>
                <w:szCs w:val="20"/>
              </w:rPr>
              <w:t>Date:</w:t>
            </w:r>
          </w:p>
        </w:tc>
        <w:tc>
          <w:tcPr>
            <w:tcW w:w="6883" w:type="dxa"/>
            <w:vAlign w:val="center"/>
          </w:tcPr>
          <w:p w:rsidR="00884938" w:rsidRDefault="00884938" w:rsidP="00884938">
            <w:pPr>
              <w:pStyle w:val="NoSpacing"/>
              <w:rPr>
                <w:rFonts w:ascii="Arial" w:hAnsi="Arial" w:cs="Arial"/>
                <w:sz w:val="20"/>
                <w:szCs w:val="20"/>
              </w:rPr>
            </w:pPr>
          </w:p>
        </w:tc>
      </w:tr>
    </w:tbl>
    <w:p w:rsidR="00C664AB" w:rsidRDefault="00C664AB">
      <w:pPr>
        <w:spacing w:after="160" w:line="259" w:lineRule="auto"/>
        <w:rPr>
          <w:rFonts w:ascii="Arial" w:hAnsi="Arial" w:cs="Arial"/>
          <w:sz w:val="20"/>
          <w:szCs w:val="20"/>
        </w:rPr>
      </w:pPr>
    </w:p>
    <w:p w:rsidR="009F1B5F" w:rsidRDefault="009F1B5F">
      <w:pPr>
        <w:spacing w:after="160" w:line="259" w:lineRule="auto"/>
        <w:rPr>
          <w:rFonts w:ascii="Arial" w:hAnsi="Arial" w:cs="Arial"/>
          <w:sz w:val="20"/>
          <w:szCs w:val="20"/>
        </w:rPr>
      </w:pPr>
    </w:p>
    <w:p w:rsidR="009F1B5F" w:rsidRDefault="009F1B5F">
      <w:pPr>
        <w:spacing w:after="160" w:line="259" w:lineRule="auto"/>
        <w:rPr>
          <w:rFonts w:ascii="Arial" w:hAnsi="Arial" w:cs="Arial"/>
          <w:sz w:val="20"/>
          <w:szCs w:val="20"/>
        </w:rPr>
      </w:pPr>
    </w:p>
    <w:p w:rsidR="009F1B5F" w:rsidRDefault="009F1B5F">
      <w:pPr>
        <w:spacing w:after="160" w:line="259" w:lineRule="auto"/>
        <w:rPr>
          <w:rFonts w:ascii="Arial" w:hAnsi="Arial" w:cs="Arial"/>
          <w:sz w:val="20"/>
          <w:szCs w:val="20"/>
        </w:rPr>
      </w:pPr>
    </w:p>
    <w:p w:rsidR="009F1B5F" w:rsidRDefault="009F1B5F">
      <w:pPr>
        <w:spacing w:after="160" w:line="259" w:lineRule="auto"/>
        <w:rPr>
          <w:rFonts w:ascii="Arial" w:hAnsi="Arial" w:cs="Arial"/>
          <w:sz w:val="20"/>
          <w:szCs w:val="20"/>
        </w:rPr>
      </w:pPr>
    </w:p>
    <w:p w:rsidR="009F1B5F" w:rsidRDefault="009F1B5F">
      <w:pPr>
        <w:spacing w:after="160" w:line="259" w:lineRule="auto"/>
        <w:rPr>
          <w:rFonts w:ascii="Arial" w:hAnsi="Arial" w:cs="Arial"/>
          <w:sz w:val="20"/>
          <w:szCs w:val="20"/>
        </w:rPr>
      </w:pPr>
    </w:p>
    <w:p w:rsidR="009F1B5F" w:rsidRDefault="009F1B5F">
      <w:pPr>
        <w:spacing w:after="160" w:line="259" w:lineRule="auto"/>
        <w:rPr>
          <w:rFonts w:ascii="Arial" w:hAnsi="Arial" w:cs="Arial"/>
          <w:sz w:val="20"/>
          <w:szCs w:val="20"/>
        </w:rPr>
      </w:pPr>
    </w:p>
    <w:p w:rsidR="009F1B5F" w:rsidRDefault="009F1B5F">
      <w:pPr>
        <w:spacing w:after="160" w:line="259" w:lineRule="auto"/>
        <w:rPr>
          <w:rFonts w:ascii="Arial" w:hAnsi="Arial" w:cs="Arial"/>
          <w:sz w:val="20"/>
          <w:szCs w:val="20"/>
        </w:rPr>
      </w:pPr>
    </w:p>
    <w:p w:rsidR="009F1B5F" w:rsidRDefault="009F1B5F">
      <w:pPr>
        <w:spacing w:after="160" w:line="259" w:lineRule="auto"/>
        <w:rPr>
          <w:rFonts w:ascii="Arial" w:hAnsi="Arial" w:cs="Arial"/>
          <w:sz w:val="20"/>
          <w:szCs w:val="20"/>
        </w:rPr>
      </w:pPr>
    </w:p>
    <w:p w:rsidR="009F1B5F" w:rsidRDefault="009F1B5F">
      <w:pPr>
        <w:spacing w:after="160" w:line="259" w:lineRule="auto"/>
        <w:rPr>
          <w:rFonts w:ascii="Arial" w:hAnsi="Arial" w:cs="Arial"/>
          <w:sz w:val="20"/>
          <w:szCs w:val="20"/>
        </w:rPr>
      </w:pPr>
    </w:p>
    <w:sectPr w:rsidR="009F1B5F" w:rsidSect="00860129">
      <w:headerReference w:type="default" r:id="rId9"/>
      <w:footerReference w:type="default" r:id="rId10"/>
      <w:pgSz w:w="11906" w:h="16838"/>
      <w:pgMar w:top="640" w:right="707"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D2F" w:rsidRDefault="00E54D2F" w:rsidP="00C708E3">
      <w:r>
        <w:separator/>
      </w:r>
    </w:p>
  </w:endnote>
  <w:endnote w:type="continuationSeparator" w:id="0">
    <w:p w:rsidR="00E54D2F" w:rsidRDefault="00E54D2F" w:rsidP="00C7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7B3" w:rsidRPr="00C708E3" w:rsidRDefault="002567B3" w:rsidP="00C708E3">
    <w:pPr>
      <w:pStyle w:val="Footer"/>
      <w:rPr>
        <w:rFonts w:ascii="Arial" w:hAnsi="Arial" w:cs="Arial"/>
        <w:sz w:val="20"/>
        <w:szCs w:val="20"/>
      </w:rPr>
    </w:pPr>
    <w:r w:rsidRPr="00C708E3">
      <w:rPr>
        <w:rFonts w:ascii="Arial" w:hAnsi="Arial" w:cs="Arial"/>
        <w:sz w:val="20"/>
        <w:szCs w:val="20"/>
      </w:rPr>
      <w:t xml:space="preserve">Date of Issue </w:t>
    </w:r>
    <w:r>
      <w:rPr>
        <w:rFonts w:ascii="Arial" w:hAnsi="Arial" w:cs="Arial"/>
        <w:sz w:val="20"/>
        <w:szCs w:val="20"/>
      </w:rPr>
      <w:t>–</w:t>
    </w:r>
    <w:r w:rsidR="003952B4">
      <w:rPr>
        <w:rFonts w:ascii="Arial" w:hAnsi="Arial" w:cs="Arial"/>
        <w:sz w:val="20"/>
        <w:szCs w:val="20"/>
      </w:rPr>
      <w:t xml:space="preserve"> November</w:t>
    </w:r>
    <w:r w:rsidR="00860129">
      <w:rPr>
        <w:rFonts w:ascii="Arial" w:hAnsi="Arial" w:cs="Arial"/>
        <w:sz w:val="20"/>
        <w:szCs w:val="20"/>
      </w:rPr>
      <w:t xml:space="preserve"> </w:t>
    </w:r>
    <w:r>
      <w:rPr>
        <w:rFonts w:ascii="Arial" w:hAnsi="Arial" w:cs="Arial"/>
        <w:sz w:val="20"/>
        <w:szCs w:val="20"/>
      </w:rPr>
      <w:t>2019</w:t>
    </w:r>
    <w:r w:rsidRPr="00C708E3">
      <w:rPr>
        <w:rFonts w:ascii="Arial" w:hAnsi="Arial" w:cs="Arial"/>
        <w:sz w:val="20"/>
        <w:szCs w:val="20"/>
      </w:rPr>
      <w:t xml:space="preserve">                        </w:t>
    </w:r>
    <w:r>
      <w:rPr>
        <w:rFonts w:ascii="Arial" w:hAnsi="Arial" w:cs="Arial"/>
        <w:sz w:val="20"/>
        <w:szCs w:val="20"/>
      </w:rPr>
      <w:t xml:space="preserve">               </w:t>
    </w:r>
    <w:r w:rsidRPr="00C708E3">
      <w:rPr>
        <w:rFonts w:ascii="Arial" w:hAnsi="Arial" w:cs="Arial"/>
        <w:sz w:val="20"/>
        <w:szCs w:val="20"/>
      </w:rPr>
      <w:t xml:space="preserve">     </w:t>
    </w:r>
    <w:sdt>
      <w:sdtPr>
        <w:rPr>
          <w:rFonts w:ascii="Arial" w:hAnsi="Arial" w:cs="Arial"/>
          <w:b/>
          <w:sz w:val="20"/>
          <w:szCs w:val="20"/>
        </w:rPr>
        <w:id w:val="363487568"/>
        <w:docPartObj>
          <w:docPartGallery w:val="Page Numbers (Bottom of Page)"/>
          <w:docPartUnique/>
        </w:docPartObj>
      </w:sdtPr>
      <w:sdtEndPr>
        <w:rPr>
          <w:noProof/>
        </w:rPr>
      </w:sdtEndPr>
      <w:sdtContent>
        <w:r w:rsidRPr="00C708E3">
          <w:rPr>
            <w:rFonts w:ascii="Arial" w:hAnsi="Arial" w:cs="Arial"/>
            <w:b/>
            <w:sz w:val="20"/>
            <w:szCs w:val="20"/>
          </w:rPr>
          <w:fldChar w:fldCharType="begin"/>
        </w:r>
        <w:r w:rsidRPr="00C708E3">
          <w:rPr>
            <w:rFonts w:ascii="Arial" w:hAnsi="Arial" w:cs="Arial"/>
            <w:b/>
            <w:sz w:val="20"/>
            <w:szCs w:val="20"/>
          </w:rPr>
          <w:instrText xml:space="preserve"> PAGE   \* MERGEFORMAT </w:instrText>
        </w:r>
        <w:r w:rsidRPr="00C708E3">
          <w:rPr>
            <w:rFonts w:ascii="Arial" w:hAnsi="Arial" w:cs="Arial"/>
            <w:b/>
            <w:sz w:val="20"/>
            <w:szCs w:val="20"/>
          </w:rPr>
          <w:fldChar w:fldCharType="separate"/>
        </w:r>
        <w:r>
          <w:rPr>
            <w:rFonts w:ascii="Arial" w:hAnsi="Arial" w:cs="Arial"/>
            <w:b/>
            <w:noProof/>
            <w:sz w:val="20"/>
            <w:szCs w:val="20"/>
          </w:rPr>
          <w:t>11</w:t>
        </w:r>
        <w:r w:rsidRPr="00C708E3">
          <w:rPr>
            <w:rFonts w:ascii="Arial" w:hAnsi="Arial" w:cs="Arial"/>
            <w:b/>
            <w:noProof/>
            <w:sz w:val="20"/>
            <w:szCs w:val="20"/>
          </w:rPr>
          <w:fldChar w:fldCharType="end"/>
        </w:r>
      </w:sdtContent>
    </w:sdt>
  </w:p>
  <w:p w:rsidR="002567B3" w:rsidRDefault="002567B3">
    <w:pPr>
      <w:pStyle w:val="Footer"/>
    </w:pPr>
  </w:p>
  <w:p w:rsidR="002567B3" w:rsidRDefault="002567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D2F" w:rsidRDefault="00E54D2F" w:rsidP="00C708E3">
      <w:r>
        <w:separator/>
      </w:r>
    </w:p>
  </w:footnote>
  <w:footnote w:type="continuationSeparator" w:id="0">
    <w:p w:rsidR="00E54D2F" w:rsidRDefault="00E54D2F" w:rsidP="00C7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7B3" w:rsidRDefault="002567B3" w:rsidP="00F93F79">
    <w:pPr>
      <w:pStyle w:val="Header"/>
      <w:rPr>
        <w:rFonts w:ascii="Arial" w:hAnsi="Arial" w:cs="Arial"/>
        <w:b/>
        <w:sz w:val="36"/>
        <w:szCs w:val="36"/>
      </w:rPr>
    </w:pPr>
    <w:r w:rsidRPr="00F93F79">
      <w:rPr>
        <w:rFonts w:ascii="Arial" w:hAnsi="Arial" w:cs="Arial"/>
        <w:b/>
        <w:noProof/>
        <w:sz w:val="36"/>
        <w:szCs w:val="36"/>
      </w:rPr>
      <mc:AlternateContent>
        <mc:Choice Requires="wps">
          <w:drawing>
            <wp:anchor distT="45720" distB="45720" distL="114300" distR="114300" simplePos="0" relativeHeight="251656704" behindDoc="0" locked="0" layoutInCell="1" allowOverlap="1" wp14:anchorId="4970763D" wp14:editId="7A74EA88">
              <wp:simplePos x="0" y="0"/>
              <wp:positionH relativeFrom="margin">
                <wp:posOffset>1350645</wp:posOffset>
              </wp:positionH>
              <wp:positionV relativeFrom="paragraph">
                <wp:posOffset>-97790</wp:posOffset>
              </wp:positionV>
              <wp:extent cx="49053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914400"/>
                      </a:xfrm>
                      <a:prstGeom prst="rect">
                        <a:avLst/>
                      </a:prstGeom>
                      <a:solidFill>
                        <a:schemeClr val="accent6">
                          <a:lumMod val="40000"/>
                          <a:lumOff val="60000"/>
                        </a:schemeClr>
                      </a:solidFill>
                      <a:ln w="9525">
                        <a:solidFill>
                          <a:srgbClr val="000000"/>
                        </a:solidFill>
                        <a:miter lim="800000"/>
                        <a:headEnd/>
                        <a:tailEnd/>
                      </a:ln>
                    </wps:spPr>
                    <wps:txbx>
                      <w:txbxContent>
                        <w:p w:rsidR="003270D3" w:rsidRPr="003270D3" w:rsidRDefault="002567B3" w:rsidP="00F93F79">
                          <w:pPr>
                            <w:pStyle w:val="Header"/>
                            <w:rPr>
                              <w:rFonts w:ascii="Arial" w:hAnsi="Arial" w:cs="Arial"/>
                              <w:b/>
                              <w:sz w:val="32"/>
                              <w:szCs w:val="32"/>
                            </w:rPr>
                          </w:pPr>
                          <w:r w:rsidRPr="003270D3">
                            <w:rPr>
                              <w:rFonts w:ascii="Arial" w:hAnsi="Arial" w:cs="Arial"/>
                              <w:b/>
                              <w:sz w:val="32"/>
                              <w:szCs w:val="32"/>
                            </w:rPr>
                            <w:t xml:space="preserve">Skills Bank </w:t>
                          </w:r>
                        </w:p>
                        <w:p w:rsidR="003270D3" w:rsidRPr="003270D3" w:rsidRDefault="002567B3" w:rsidP="00F93F79">
                          <w:pPr>
                            <w:pStyle w:val="Header"/>
                            <w:rPr>
                              <w:rFonts w:ascii="Arial" w:hAnsi="Arial" w:cs="Arial"/>
                              <w:b/>
                              <w:sz w:val="32"/>
                              <w:szCs w:val="32"/>
                            </w:rPr>
                          </w:pPr>
                          <w:r w:rsidRPr="003270D3">
                            <w:rPr>
                              <w:rFonts w:ascii="Arial" w:hAnsi="Arial" w:cs="Arial"/>
                              <w:b/>
                              <w:sz w:val="32"/>
                              <w:szCs w:val="32"/>
                            </w:rPr>
                            <w:t>Provider Capacity Development Fund</w:t>
                          </w:r>
                          <w:r w:rsidR="003270D3" w:rsidRPr="003270D3">
                            <w:rPr>
                              <w:rFonts w:ascii="Arial" w:hAnsi="Arial" w:cs="Arial"/>
                              <w:b/>
                              <w:sz w:val="32"/>
                              <w:szCs w:val="32"/>
                            </w:rPr>
                            <w:t xml:space="preserve"> </w:t>
                          </w:r>
                          <w:r w:rsidR="003270D3">
                            <w:rPr>
                              <w:rFonts w:ascii="Arial" w:hAnsi="Arial" w:cs="Arial"/>
                              <w:b/>
                              <w:sz w:val="32"/>
                              <w:szCs w:val="32"/>
                            </w:rPr>
                            <w:t>R</w:t>
                          </w:r>
                          <w:r w:rsidR="003270D3" w:rsidRPr="003270D3">
                            <w:rPr>
                              <w:rFonts w:ascii="Arial" w:hAnsi="Arial" w:cs="Arial"/>
                              <w:b/>
                              <w:sz w:val="32"/>
                              <w:szCs w:val="32"/>
                            </w:rPr>
                            <w:t xml:space="preserve">ound </w:t>
                          </w:r>
                          <w:r w:rsidR="00E81512">
                            <w:rPr>
                              <w:rFonts w:ascii="Arial" w:hAnsi="Arial" w:cs="Arial"/>
                              <w:b/>
                              <w:sz w:val="32"/>
                              <w:szCs w:val="32"/>
                            </w:rPr>
                            <w:t>3</w:t>
                          </w:r>
                        </w:p>
                        <w:p w:rsidR="002567B3" w:rsidRPr="00F93F79" w:rsidRDefault="002567B3" w:rsidP="00F93F79">
                          <w:pPr>
                            <w:pStyle w:val="Header"/>
                            <w:rPr>
                              <w:rFonts w:ascii="Arial" w:hAnsi="Arial" w:cs="Arial"/>
                              <w:sz w:val="36"/>
                              <w:szCs w:val="36"/>
                              <w:u w:val="single"/>
                            </w:rPr>
                          </w:pPr>
                          <w:r w:rsidRPr="003270D3">
                            <w:rPr>
                              <w:rFonts w:ascii="Arial" w:hAnsi="Arial" w:cs="Arial"/>
                              <w:b/>
                              <w:sz w:val="32"/>
                              <w:szCs w:val="32"/>
                            </w:rPr>
                            <w:t>Application</w:t>
                          </w:r>
                          <w:r>
                            <w:rPr>
                              <w:rFonts w:ascii="Arial" w:hAnsi="Arial" w:cs="Arial"/>
                              <w:b/>
                              <w:sz w:val="36"/>
                              <w:szCs w:val="36"/>
                            </w:rPr>
                            <w:t xml:space="preserve"> </w:t>
                          </w:r>
                          <w:r w:rsidR="003270D3" w:rsidRPr="003270D3">
                            <w:rPr>
                              <w:rFonts w:ascii="Arial" w:hAnsi="Arial" w:cs="Arial"/>
                              <w:b/>
                              <w:sz w:val="32"/>
                              <w:szCs w:val="32"/>
                            </w:rPr>
                            <w:t>Form</w:t>
                          </w:r>
                          <w:r w:rsidRPr="003270D3">
                            <w:rPr>
                              <w:rFonts w:ascii="Arial" w:hAnsi="Arial" w:cs="Arial"/>
                              <w:noProof/>
                              <w:sz w:val="32"/>
                              <w:szCs w:val="32"/>
                              <w:lang w:eastAsia="en-GB"/>
                            </w:rPr>
                            <w:t xml:space="preserve">   </w:t>
                          </w:r>
                          <w:r w:rsidRPr="002D1DEA">
                            <w:rPr>
                              <w:rFonts w:ascii="Arial" w:hAnsi="Arial" w:cs="Arial"/>
                              <w:noProof/>
                              <w:sz w:val="36"/>
                              <w:szCs w:val="36"/>
                              <w:lang w:eastAsia="en-GB"/>
                            </w:rPr>
                            <w:t xml:space="preserve">                       </w:t>
                          </w:r>
                        </w:p>
                        <w:p w:rsidR="002567B3" w:rsidRDefault="00256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0763D" id="_x0000_t202" coordsize="21600,21600" o:spt="202" path="m,l,21600r21600,l21600,xe">
              <v:stroke joinstyle="miter"/>
              <v:path gradientshapeok="t" o:connecttype="rect"/>
            </v:shapetype>
            <v:shape id="Text Box 2" o:spid="_x0000_s1026" type="#_x0000_t202" style="position:absolute;margin-left:106.35pt;margin-top:-7.7pt;width:386.25pt;height:1in;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" fillcolor="#c5e0b3 [1305]">
              <v:textbox>
                <w:txbxContent>
                  <w:p w:rsidR="003270D3" w:rsidRPr="003270D3" w:rsidRDefault="002567B3" w:rsidP="00F93F79">
                    <w:pPr>
                      <w:pStyle w:val="Header"/>
                      <w:rPr>
                        <w:rFonts w:ascii="Arial" w:hAnsi="Arial" w:cs="Arial"/>
                        <w:b/>
                        <w:sz w:val="32"/>
                        <w:szCs w:val="32"/>
                      </w:rPr>
                    </w:pPr>
                    <w:r w:rsidRPr="003270D3">
                      <w:rPr>
                        <w:rFonts w:ascii="Arial" w:hAnsi="Arial" w:cs="Arial"/>
                        <w:b/>
                        <w:sz w:val="32"/>
                        <w:szCs w:val="32"/>
                      </w:rPr>
                      <w:t xml:space="preserve">Skills Bank </w:t>
                    </w:r>
                  </w:p>
                  <w:p w:rsidR="003270D3" w:rsidRPr="003270D3" w:rsidRDefault="002567B3" w:rsidP="00F93F79">
                    <w:pPr>
                      <w:pStyle w:val="Header"/>
                      <w:rPr>
                        <w:rFonts w:ascii="Arial" w:hAnsi="Arial" w:cs="Arial"/>
                        <w:b/>
                        <w:sz w:val="32"/>
                        <w:szCs w:val="32"/>
                      </w:rPr>
                    </w:pPr>
                    <w:r w:rsidRPr="003270D3">
                      <w:rPr>
                        <w:rFonts w:ascii="Arial" w:hAnsi="Arial" w:cs="Arial"/>
                        <w:b/>
                        <w:sz w:val="32"/>
                        <w:szCs w:val="32"/>
                      </w:rPr>
                      <w:t>Provider Capacity Development Fund</w:t>
                    </w:r>
                    <w:r w:rsidR="003270D3" w:rsidRPr="003270D3">
                      <w:rPr>
                        <w:rFonts w:ascii="Arial" w:hAnsi="Arial" w:cs="Arial"/>
                        <w:b/>
                        <w:sz w:val="32"/>
                        <w:szCs w:val="32"/>
                      </w:rPr>
                      <w:t xml:space="preserve"> </w:t>
                    </w:r>
                    <w:r w:rsidR="003270D3">
                      <w:rPr>
                        <w:rFonts w:ascii="Arial" w:hAnsi="Arial" w:cs="Arial"/>
                        <w:b/>
                        <w:sz w:val="32"/>
                        <w:szCs w:val="32"/>
                      </w:rPr>
                      <w:t>R</w:t>
                    </w:r>
                    <w:r w:rsidR="003270D3" w:rsidRPr="003270D3">
                      <w:rPr>
                        <w:rFonts w:ascii="Arial" w:hAnsi="Arial" w:cs="Arial"/>
                        <w:b/>
                        <w:sz w:val="32"/>
                        <w:szCs w:val="32"/>
                      </w:rPr>
                      <w:t xml:space="preserve">ound </w:t>
                    </w:r>
                    <w:r w:rsidR="00E81512">
                      <w:rPr>
                        <w:rFonts w:ascii="Arial" w:hAnsi="Arial" w:cs="Arial"/>
                        <w:b/>
                        <w:sz w:val="32"/>
                        <w:szCs w:val="32"/>
                      </w:rPr>
                      <w:t>3</w:t>
                    </w:r>
                  </w:p>
                  <w:p w:rsidR="002567B3" w:rsidRPr="00F93F79" w:rsidRDefault="002567B3" w:rsidP="00F93F79">
                    <w:pPr>
                      <w:pStyle w:val="Header"/>
                      <w:rPr>
                        <w:rFonts w:ascii="Arial" w:hAnsi="Arial" w:cs="Arial"/>
                        <w:sz w:val="36"/>
                        <w:szCs w:val="36"/>
                        <w:u w:val="single"/>
                      </w:rPr>
                    </w:pPr>
                    <w:r w:rsidRPr="003270D3">
                      <w:rPr>
                        <w:rFonts w:ascii="Arial" w:hAnsi="Arial" w:cs="Arial"/>
                        <w:b/>
                        <w:sz w:val="32"/>
                        <w:szCs w:val="32"/>
                      </w:rPr>
                      <w:t>Application</w:t>
                    </w:r>
                    <w:r>
                      <w:rPr>
                        <w:rFonts w:ascii="Arial" w:hAnsi="Arial" w:cs="Arial"/>
                        <w:b/>
                        <w:sz w:val="36"/>
                        <w:szCs w:val="36"/>
                      </w:rPr>
                      <w:t xml:space="preserve"> </w:t>
                    </w:r>
                    <w:r w:rsidR="003270D3" w:rsidRPr="003270D3">
                      <w:rPr>
                        <w:rFonts w:ascii="Arial" w:hAnsi="Arial" w:cs="Arial"/>
                        <w:b/>
                        <w:sz w:val="32"/>
                        <w:szCs w:val="32"/>
                      </w:rPr>
                      <w:t>Form</w:t>
                    </w:r>
                    <w:r w:rsidRPr="003270D3">
                      <w:rPr>
                        <w:rFonts w:ascii="Arial" w:hAnsi="Arial" w:cs="Arial"/>
                        <w:noProof/>
                        <w:sz w:val="32"/>
                        <w:szCs w:val="32"/>
                        <w:lang w:eastAsia="en-GB"/>
                      </w:rPr>
                      <w:t xml:space="preserve">   </w:t>
                    </w:r>
                    <w:r w:rsidRPr="002D1DEA">
                      <w:rPr>
                        <w:rFonts w:ascii="Arial" w:hAnsi="Arial" w:cs="Arial"/>
                        <w:noProof/>
                        <w:sz w:val="36"/>
                        <w:szCs w:val="36"/>
                        <w:lang w:eastAsia="en-GB"/>
                      </w:rPr>
                      <w:t xml:space="preserve">                       </w:t>
                    </w:r>
                  </w:p>
                  <w:p w:rsidR="002567B3" w:rsidRDefault="002567B3"/>
                </w:txbxContent>
              </v:textbox>
              <w10:wrap type="square" anchorx="margin"/>
            </v:shape>
          </w:pict>
        </mc:Fallback>
      </mc:AlternateContent>
    </w:r>
    <w:r>
      <w:rPr>
        <w:rFonts w:ascii="Arial" w:hAnsi="Arial" w:cs="Arial"/>
        <w:noProof/>
        <w:sz w:val="36"/>
        <w:szCs w:val="36"/>
        <w:lang w:eastAsia="en-GB"/>
      </w:rPr>
      <w:drawing>
        <wp:inline distT="0" distB="0" distL="0" distR="0" wp14:anchorId="72566494" wp14:editId="775D87A9">
          <wp:extent cx="1228725" cy="6547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 Top Graphic.png"/>
                  <pic:cNvPicPr/>
                </pic:nvPicPr>
                <pic:blipFill>
                  <a:blip r:embed="rId1">
                    <a:extLst>
                      <a:ext uri="{28A0092B-C50C-407E-A947-70E740481C1C}">
                        <a14:useLocalDpi xmlns:a14="http://schemas.microsoft.com/office/drawing/2010/main" val="0"/>
                      </a:ext>
                    </a:extLst>
                  </a:blip>
                  <a:stretch>
                    <a:fillRect/>
                  </a:stretch>
                </pic:blipFill>
                <pic:spPr>
                  <a:xfrm>
                    <a:off x="0" y="0"/>
                    <a:ext cx="1229855" cy="655324"/>
                  </a:xfrm>
                  <a:prstGeom prst="rect">
                    <a:avLst/>
                  </a:prstGeom>
                </pic:spPr>
              </pic:pic>
            </a:graphicData>
          </a:graphic>
        </wp:inline>
      </w:drawing>
    </w:r>
  </w:p>
  <w:p w:rsidR="002567B3" w:rsidRDefault="002567B3">
    <w:pPr>
      <w:pStyle w:val="Header"/>
    </w:pPr>
  </w:p>
  <w:p w:rsidR="002567B3" w:rsidRDefault="002567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EE7"/>
    <w:multiLevelType w:val="hybridMultilevel"/>
    <w:tmpl w:val="810E8F8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FB5963"/>
    <w:multiLevelType w:val="hybridMultilevel"/>
    <w:tmpl w:val="D76A7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977E8"/>
    <w:multiLevelType w:val="hybridMultilevel"/>
    <w:tmpl w:val="8B48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F22AC"/>
    <w:multiLevelType w:val="hybridMultilevel"/>
    <w:tmpl w:val="D522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53B4F"/>
    <w:multiLevelType w:val="hybridMultilevel"/>
    <w:tmpl w:val="0F5234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B7D4ED7"/>
    <w:multiLevelType w:val="hybridMultilevel"/>
    <w:tmpl w:val="5F3E4CE0"/>
    <w:lvl w:ilvl="0" w:tplc="EEBC39B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5156B6"/>
    <w:multiLevelType w:val="hybridMultilevel"/>
    <w:tmpl w:val="9C5C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5A7B"/>
    <w:multiLevelType w:val="hybridMultilevel"/>
    <w:tmpl w:val="F9DAE93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AC4DB6"/>
    <w:multiLevelType w:val="hybridMultilevel"/>
    <w:tmpl w:val="CD52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152364"/>
    <w:multiLevelType w:val="hybridMultilevel"/>
    <w:tmpl w:val="D0D2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26EF5"/>
    <w:multiLevelType w:val="hybridMultilevel"/>
    <w:tmpl w:val="A1DCFD6C"/>
    <w:lvl w:ilvl="0" w:tplc="05341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24743"/>
    <w:multiLevelType w:val="hybridMultilevel"/>
    <w:tmpl w:val="4A56492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FC0DA2"/>
    <w:multiLevelType w:val="hybridMultilevel"/>
    <w:tmpl w:val="86DE8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8D60BF"/>
    <w:multiLevelType w:val="multilevel"/>
    <w:tmpl w:val="0BA2AD1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861"/>
        </w:tabs>
        <w:ind w:left="861" w:hanging="720"/>
      </w:pPr>
      <w:rPr>
        <w:b w:val="0"/>
        <w:sz w:val="22"/>
        <w:szCs w:val="22"/>
      </w:rPr>
    </w:lvl>
    <w:lvl w:ilvl="2">
      <w:start w:val="1"/>
      <w:numFmt w:val="lowerLetter"/>
      <w:pStyle w:val="Heading3"/>
      <w:lvlText w:val="(%3)"/>
      <w:lvlJc w:val="left"/>
      <w:pPr>
        <w:tabs>
          <w:tab w:val="num" w:pos="1004"/>
        </w:tabs>
        <w:ind w:left="1004" w:hanging="720"/>
      </w:pPr>
      <w:rPr>
        <w:b w:val="0"/>
        <w:sz w:val="22"/>
        <w:szCs w:val="22"/>
      </w:rPr>
    </w:lvl>
    <w:lvl w:ilvl="3">
      <w:start w:val="1"/>
      <w:numFmt w:val="lowerRoman"/>
      <w:pStyle w:val="Heading4"/>
      <w:lvlText w:val="(%4)"/>
      <w:lvlJc w:val="left"/>
      <w:pPr>
        <w:tabs>
          <w:tab w:val="num" w:pos="2160"/>
        </w:tabs>
        <w:ind w:left="2160" w:hanging="720"/>
      </w:pPr>
    </w:lvl>
    <w:lvl w:ilvl="4">
      <w:start w:val="1"/>
      <w:numFmt w:val="upperLetter"/>
      <w:pStyle w:val="Heading5"/>
      <w:lvlText w:val="(%5)"/>
      <w:lvlJc w:val="left"/>
      <w:pPr>
        <w:tabs>
          <w:tab w:val="num" w:pos="2880"/>
        </w:tabs>
        <w:ind w:left="2880" w:hanging="720"/>
      </w:pPr>
    </w:lvl>
    <w:lvl w:ilvl="5">
      <w:start w:val="1"/>
      <w:numFmt w:val="upperRoman"/>
      <w:pStyle w:val="Heading6"/>
      <w:lvlText w:val="(%6)"/>
      <w:lvlJc w:val="left"/>
      <w:pPr>
        <w:tabs>
          <w:tab w:val="num" w:pos="3600"/>
        </w:tabs>
        <w:ind w:left="3600" w:hanging="720"/>
      </w:pPr>
    </w:lvl>
    <w:lvl w:ilvl="6">
      <w:start w:val="1"/>
      <w:numFmt w:val="decimal"/>
      <w:pStyle w:val="Heading7"/>
      <w:lvlText w:val="(%4).%5.%6.%7"/>
      <w:lvlJc w:val="left"/>
      <w:pPr>
        <w:tabs>
          <w:tab w:val="num" w:pos="0"/>
        </w:tabs>
        <w:ind w:left="0" w:firstLine="0"/>
      </w:pPr>
    </w:lvl>
    <w:lvl w:ilvl="7">
      <w:start w:val="1"/>
      <w:numFmt w:val="decimal"/>
      <w:pStyle w:val="Heading8"/>
      <w:lvlText w:val="(%4).%5.%6.%7.%8"/>
      <w:lvlJc w:val="left"/>
      <w:pPr>
        <w:tabs>
          <w:tab w:val="num" w:pos="0"/>
        </w:tabs>
        <w:ind w:left="0" w:firstLine="0"/>
      </w:pPr>
    </w:lvl>
    <w:lvl w:ilvl="8">
      <w:start w:val="1"/>
      <w:numFmt w:val="decimal"/>
      <w:pStyle w:val="Heading9"/>
      <w:lvlText w:val="(%4).%5.%6.%7.%8.%9"/>
      <w:lvlJc w:val="left"/>
      <w:pPr>
        <w:tabs>
          <w:tab w:val="num" w:pos="0"/>
        </w:tabs>
        <w:ind w:left="0" w:firstLine="0"/>
      </w:pPr>
    </w:lvl>
  </w:abstractNum>
  <w:abstractNum w:abstractNumId="14" w15:restartNumberingAfterBreak="0">
    <w:nsid w:val="353E3D11"/>
    <w:multiLevelType w:val="hybridMultilevel"/>
    <w:tmpl w:val="D05C16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44A43"/>
    <w:multiLevelType w:val="hybridMultilevel"/>
    <w:tmpl w:val="846A5FAE"/>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C439D4"/>
    <w:multiLevelType w:val="hybridMultilevel"/>
    <w:tmpl w:val="7C02E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173AD"/>
    <w:multiLevelType w:val="hybridMultilevel"/>
    <w:tmpl w:val="7DE68834"/>
    <w:lvl w:ilvl="0" w:tplc="941C5E4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5357C"/>
    <w:multiLevelType w:val="hybridMultilevel"/>
    <w:tmpl w:val="4A96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D3925"/>
    <w:multiLevelType w:val="hybridMultilevel"/>
    <w:tmpl w:val="E2EE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07DD0"/>
    <w:multiLevelType w:val="hybridMultilevel"/>
    <w:tmpl w:val="F0AA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23239"/>
    <w:multiLevelType w:val="hybridMultilevel"/>
    <w:tmpl w:val="DBAE3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79113BE"/>
    <w:multiLevelType w:val="hybridMultilevel"/>
    <w:tmpl w:val="1D0A8E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B7561C9"/>
    <w:multiLevelType w:val="hybridMultilevel"/>
    <w:tmpl w:val="679A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97EE1"/>
    <w:multiLevelType w:val="hybridMultilevel"/>
    <w:tmpl w:val="98A4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30DF5"/>
    <w:multiLevelType w:val="hybridMultilevel"/>
    <w:tmpl w:val="57AA6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72A7124"/>
    <w:multiLevelType w:val="hybridMultilevel"/>
    <w:tmpl w:val="7622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876CF3"/>
    <w:multiLevelType w:val="hybridMultilevel"/>
    <w:tmpl w:val="CC6CD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D116137"/>
    <w:multiLevelType w:val="hybridMultilevel"/>
    <w:tmpl w:val="DF60E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2F5170"/>
    <w:multiLevelType w:val="hybridMultilevel"/>
    <w:tmpl w:val="D9E23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532538"/>
    <w:multiLevelType w:val="hybridMultilevel"/>
    <w:tmpl w:val="3B964DB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D90567"/>
    <w:multiLevelType w:val="hybridMultilevel"/>
    <w:tmpl w:val="C70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10259"/>
    <w:multiLevelType w:val="hybridMultilevel"/>
    <w:tmpl w:val="9132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B721E"/>
    <w:multiLevelType w:val="hybridMultilevel"/>
    <w:tmpl w:val="7EE8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9E3AB1"/>
    <w:multiLevelType w:val="hybridMultilevel"/>
    <w:tmpl w:val="C38A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5567D"/>
    <w:multiLevelType w:val="hybridMultilevel"/>
    <w:tmpl w:val="86A27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6"/>
  </w:num>
  <w:num w:numId="4">
    <w:abstractNumId w:val="31"/>
  </w:num>
  <w:num w:numId="5">
    <w:abstractNumId w:val="3"/>
  </w:num>
  <w:num w:numId="6">
    <w:abstractNumId w:val="34"/>
  </w:num>
  <w:num w:numId="7">
    <w:abstractNumId w:val="8"/>
  </w:num>
  <w:num w:numId="8">
    <w:abstractNumId w:val="24"/>
  </w:num>
  <w:num w:numId="9">
    <w:abstractNumId w:val="16"/>
  </w:num>
  <w:num w:numId="10">
    <w:abstractNumId w:val="17"/>
  </w:num>
  <w:num w:numId="11">
    <w:abstractNumId w:val="33"/>
  </w:num>
  <w:num w:numId="12">
    <w:abstractNumId w:val="32"/>
  </w:num>
  <w:num w:numId="13">
    <w:abstractNumId w:val="10"/>
  </w:num>
  <w:num w:numId="14">
    <w:abstractNumId w:val="25"/>
  </w:num>
  <w:num w:numId="15">
    <w:abstractNumId w:val="4"/>
  </w:num>
  <w:num w:numId="16">
    <w:abstractNumId w:val="35"/>
  </w:num>
  <w:num w:numId="17">
    <w:abstractNumId w:val="21"/>
  </w:num>
  <w:num w:numId="18">
    <w:abstractNumId w:val="22"/>
  </w:num>
  <w:num w:numId="19">
    <w:abstractNumId w:val="5"/>
  </w:num>
  <w:num w:numId="20">
    <w:abstractNumId w:val="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29"/>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30"/>
  </w:num>
  <w:num w:numId="30">
    <w:abstractNumId w:val="18"/>
  </w:num>
  <w:num w:numId="31">
    <w:abstractNumId w:val="12"/>
  </w:num>
  <w:num w:numId="32">
    <w:abstractNumId w:val="9"/>
  </w:num>
  <w:num w:numId="33">
    <w:abstractNumId w:val="1"/>
  </w:num>
  <w:num w:numId="34">
    <w:abstractNumId w:val="6"/>
  </w:num>
  <w:num w:numId="35">
    <w:abstractNumId w:val="23"/>
  </w:num>
  <w:num w:numId="3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Dodson">
    <w15:presenceInfo w15:providerId="AD" w15:userId="S-1-5-21-128323046-1898321161-1566985067-24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E3"/>
    <w:rsid w:val="00003C36"/>
    <w:rsid w:val="0000776E"/>
    <w:rsid w:val="00007782"/>
    <w:rsid w:val="00022820"/>
    <w:rsid w:val="000247D8"/>
    <w:rsid w:val="000279A2"/>
    <w:rsid w:val="00036E54"/>
    <w:rsid w:val="0003720D"/>
    <w:rsid w:val="000560CD"/>
    <w:rsid w:val="000809D4"/>
    <w:rsid w:val="000824F2"/>
    <w:rsid w:val="000876FB"/>
    <w:rsid w:val="000A6CE1"/>
    <w:rsid w:val="000C3042"/>
    <w:rsid w:val="000D748E"/>
    <w:rsid w:val="000F00A6"/>
    <w:rsid w:val="00106EE9"/>
    <w:rsid w:val="00113A16"/>
    <w:rsid w:val="00115379"/>
    <w:rsid w:val="001212B4"/>
    <w:rsid w:val="001236EC"/>
    <w:rsid w:val="00123F49"/>
    <w:rsid w:val="00133456"/>
    <w:rsid w:val="00147F70"/>
    <w:rsid w:val="00150D8D"/>
    <w:rsid w:val="00154A6F"/>
    <w:rsid w:val="00157524"/>
    <w:rsid w:val="00161489"/>
    <w:rsid w:val="001654F6"/>
    <w:rsid w:val="001731A7"/>
    <w:rsid w:val="00173948"/>
    <w:rsid w:val="001920BA"/>
    <w:rsid w:val="00194009"/>
    <w:rsid w:val="00194338"/>
    <w:rsid w:val="00197960"/>
    <w:rsid w:val="001A1D56"/>
    <w:rsid w:val="001B0B01"/>
    <w:rsid w:val="001B5174"/>
    <w:rsid w:val="001C323B"/>
    <w:rsid w:val="001C53BA"/>
    <w:rsid w:val="001C6A4F"/>
    <w:rsid w:val="001C7475"/>
    <w:rsid w:val="001D19C3"/>
    <w:rsid w:val="001E548D"/>
    <w:rsid w:val="001F28ED"/>
    <w:rsid w:val="001F46A9"/>
    <w:rsid w:val="001F6AFB"/>
    <w:rsid w:val="001F6D21"/>
    <w:rsid w:val="0021215E"/>
    <w:rsid w:val="00214C23"/>
    <w:rsid w:val="00224B63"/>
    <w:rsid w:val="0022571A"/>
    <w:rsid w:val="002270CA"/>
    <w:rsid w:val="00244D4E"/>
    <w:rsid w:val="002461B6"/>
    <w:rsid w:val="00254431"/>
    <w:rsid w:val="0025463F"/>
    <w:rsid w:val="002567B3"/>
    <w:rsid w:val="00266D8E"/>
    <w:rsid w:val="002704D1"/>
    <w:rsid w:val="002829AE"/>
    <w:rsid w:val="002835D2"/>
    <w:rsid w:val="00287674"/>
    <w:rsid w:val="00291F8F"/>
    <w:rsid w:val="00297A13"/>
    <w:rsid w:val="002A3468"/>
    <w:rsid w:val="002A3E5A"/>
    <w:rsid w:val="002B3A2C"/>
    <w:rsid w:val="002B6131"/>
    <w:rsid w:val="002D1DEA"/>
    <w:rsid w:val="002D7241"/>
    <w:rsid w:val="002E768C"/>
    <w:rsid w:val="00302720"/>
    <w:rsid w:val="0031186D"/>
    <w:rsid w:val="003270D3"/>
    <w:rsid w:val="00327F7F"/>
    <w:rsid w:val="00345302"/>
    <w:rsid w:val="0034563C"/>
    <w:rsid w:val="00371318"/>
    <w:rsid w:val="00376881"/>
    <w:rsid w:val="00377C8F"/>
    <w:rsid w:val="00392606"/>
    <w:rsid w:val="00393763"/>
    <w:rsid w:val="003952B4"/>
    <w:rsid w:val="003957F5"/>
    <w:rsid w:val="003B0FE3"/>
    <w:rsid w:val="003B1D45"/>
    <w:rsid w:val="003B5EE1"/>
    <w:rsid w:val="003C1C86"/>
    <w:rsid w:val="003C3A74"/>
    <w:rsid w:val="003C7872"/>
    <w:rsid w:val="003D0C3B"/>
    <w:rsid w:val="003D122E"/>
    <w:rsid w:val="003D670C"/>
    <w:rsid w:val="003D68BC"/>
    <w:rsid w:val="003E3E85"/>
    <w:rsid w:val="003E738E"/>
    <w:rsid w:val="003E75A8"/>
    <w:rsid w:val="003F0A78"/>
    <w:rsid w:val="003F3633"/>
    <w:rsid w:val="003F58E7"/>
    <w:rsid w:val="00405B66"/>
    <w:rsid w:val="00412EED"/>
    <w:rsid w:val="00413D5D"/>
    <w:rsid w:val="0043224F"/>
    <w:rsid w:val="00432300"/>
    <w:rsid w:val="00437202"/>
    <w:rsid w:val="004462B9"/>
    <w:rsid w:val="00456FE6"/>
    <w:rsid w:val="00467DF4"/>
    <w:rsid w:val="0047108E"/>
    <w:rsid w:val="00473F2B"/>
    <w:rsid w:val="00491571"/>
    <w:rsid w:val="004A160A"/>
    <w:rsid w:val="004A2F36"/>
    <w:rsid w:val="004A3C65"/>
    <w:rsid w:val="004A5127"/>
    <w:rsid w:val="004B10E1"/>
    <w:rsid w:val="004B6890"/>
    <w:rsid w:val="004C13FE"/>
    <w:rsid w:val="004C5E8E"/>
    <w:rsid w:val="004D30DB"/>
    <w:rsid w:val="004E1C46"/>
    <w:rsid w:val="004E233B"/>
    <w:rsid w:val="004E2B5A"/>
    <w:rsid w:val="004E4E30"/>
    <w:rsid w:val="004E6742"/>
    <w:rsid w:val="0050320F"/>
    <w:rsid w:val="00504095"/>
    <w:rsid w:val="0051294F"/>
    <w:rsid w:val="005155C3"/>
    <w:rsid w:val="00516F79"/>
    <w:rsid w:val="00517D42"/>
    <w:rsid w:val="00525A30"/>
    <w:rsid w:val="00533A95"/>
    <w:rsid w:val="00545989"/>
    <w:rsid w:val="00546661"/>
    <w:rsid w:val="00546FE2"/>
    <w:rsid w:val="00567A35"/>
    <w:rsid w:val="00567A92"/>
    <w:rsid w:val="00570614"/>
    <w:rsid w:val="00577ADF"/>
    <w:rsid w:val="005837B8"/>
    <w:rsid w:val="0058749E"/>
    <w:rsid w:val="00594DB2"/>
    <w:rsid w:val="005A34FE"/>
    <w:rsid w:val="005B05EA"/>
    <w:rsid w:val="005C43D4"/>
    <w:rsid w:val="005D6022"/>
    <w:rsid w:val="005F24F9"/>
    <w:rsid w:val="006271E1"/>
    <w:rsid w:val="00653F57"/>
    <w:rsid w:val="0066562F"/>
    <w:rsid w:val="00665C29"/>
    <w:rsid w:val="006A1434"/>
    <w:rsid w:val="006A2196"/>
    <w:rsid w:val="006A68D3"/>
    <w:rsid w:val="006B25C4"/>
    <w:rsid w:val="006B50E3"/>
    <w:rsid w:val="006B6407"/>
    <w:rsid w:val="006B664E"/>
    <w:rsid w:val="006D4095"/>
    <w:rsid w:val="006D4D01"/>
    <w:rsid w:val="006D7D24"/>
    <w:rsid w:val="006D7F42"/>
    <w:rsid w:val="006E3ADF"/>
    <w:rsid w:val="006E416A"/>
    <w:rsid w:val="006E4B19"/>
    <w:rsid w:val="006E5B5B"/>
    <w:rsid w:val="006F061A"/>
    <w:rsid w:val="006F0B60"/>
    <w:rsid w:val="006F177D"/>
    <w:rsid w:val="00701347"/>
    <w:rsid w:val="0070186F"/>
    <w:rsid w:val="00712CB5"/>
    <w:rsid w:val="007215A3"/>
    <w:rsid w:val="00723FDC"/>
    <w:rsid w:val="007334E2"/>
    <w:rsid w:val="007401C1"/>
    <w:rsid w:val="00742183"/>
    <w:rsid w:val="0074476A"/>
    <w:rsid w:val="00750529"/>
    <w:rsid w:val="00774903"/>
    <w:rsid w:val="007774C5"/>
    <w:rsid w:val="00781D28"/>
    <w:rsid w:val="0078210B"/>
    <w:rsid w:val="007838DC"/>
    <w:rsid w:val="00786BBF"/>
    <w:rsid w:val="007905E2"/>
    <w:rsid w:val="007A2EC3"/>
    <w:rsid w:val="007B496F"/>
    <w:rsid w:val="007B70EA"/>
    <w:rsid w:val="007B7656"/>
    <w:rsid w:val="007C217D"/>
    <w:rsid w:val="007D0CC2"/>
    <w:rsid w:val="007D26EE"/>
    <w:rsid w:val="007D2D8B"/>
    <w:rsid w:val="007D695D"/>
    <w:rsid w:val="007D6A72"/>
    <w:rsid w:val="007E42FA"/>
    <w:rsid w:val="007E640D"/>
    <w:rsid w:val="008072AF"/>
    <w:rsid w:val="00812878"/>
    <w:rsid w:val="008170F1"/>
    <w:rsid w:val="008309DE"/>
    <w:rsid w:val="00835110"/>
    <w:rsid w:val="00836AFB"/>
    <w:rsid w:val="008456AE"/>
    <w:rsid w:val="0084763C"/>
    <w:rsid w:val="0085070D"/>
    <w:rsid w:val="00857DF5"/>
    <w:rsid w:val="00860129"/>
    <w:rsid w:val="0086753D"/>
    <w:rsid w:val="00880237"/>
    <w:rsid w:val="00884851"/>
    <w:rsid w:val="00884938"/>
    <w:rsid w:val="008A10E0"/>
    <w:rsid w:val="008A2F85"/>
    <w:rsid w:val="008B0300"/>
    <w:rsid w:val="008B3FE1"/>
    <w:rsid w:val="008B5E17"/>
    <w:rsid w:val="008B7632"/>
    <w:rsid w:val="008C580A"/>
    <w:rsid w:val="008E34AD"/>
    <w:rsid w:val="008E609F"/>
    <w:rsid w:val="008E70B8"/>
    <w:rsid w:val="008E7A5B"/>
    <w:rsid w:val="008F0D61"/>
    <w:rsid w:val="008F289C"/>
    <w:rsid w:val="008F7BDD"/>
    <w:rsid w:val="009012DD"/>
    <w:rsid w:val="00910762"/>
    <w:rsid w:val="009114A2"/>
    <w:rsid w:val="00911679"/>
    <w:rsid w:val="0091727F"/>
    <w:rsid w:val="00921535"/>
    <w:rsid w:val="00922602"/>
    <w:rsid w:val="00927AEA"/>
    <w:rsid w:val="00946232"/>
    <w:rsid w:val="00950D71"/>
    <w:rsid w:val="00953F40"/>
    <w:rsid w:val="00964E18"/>
    <w:rsid w:val="009945B0"/>
    <w:rsid w:val="009B33A9"/>
    <w:rsid w:val="009B4F23"/>
    <w:rsid w:val="009C1857"/>
    <w:rsid w:val="009C396D"/>
    <w:rsid w:val="009C6E12"/>
    <w:rsid w:val="009D1AE2"/>
    <w:rsid w:val="009E48D7"/>
    <w:rsid w:val="009E4E3F"/>
    <w:rsid w:val="009E4F69"/>
    <w:rsid w:val="009E7E68"/>
    <w:rsid w:val="009F1B5F"/>
    <w:rsid w:val="009F33DA"/>
    <w:rsid w:val="009F3CF8"/>
    <w:rsid w:val="009F6A6B"/>
    <w:rsid w:val="00A05F9B"/>
    <w:rsid w:val="00A1079E"/>
    <w:rsid w:val="00A1157C"/>
    <w:rsid w:val="00A36C3C"/>
    <w:rsid w:val="00A401E0"/>
    <w:rsid w:val="00A411BC"/>
    <w:rsid w:val="00A6538C"/>
    <w:rsid w:val="00A7521A"/>
    <w:rsid w:val="00A76D86"/>
    <w:rsid w:val="00A77533"/>
    <w:rsid w:val="00A828D7"/>
    <w:rsid w:val="00A8602C"/>
    <w:rsid w:val="00A870CE"/>
    <w:rsid w:val="00A874BA"/>
    <w:rsid w:val="00A91466"/>
    <w:rsid w:val="00AA5BE9"/>
    <w:rsid w:val="00AB0B9A"/>
    <w:rsid w:val="00AB1C2A"/>
    <w:rsid w:val="00AB4EDD"/>
    <w:rsid w:val="00AB5682"/>
    <w:rsid w:val="00AC0A60"/>
    <w:rsid w:val="00AC30C3"/>
    <w:rsid w:val="00AC3465"/>
    <w:rsid w:val="00AD0683"/>
    <w:rsid w:val="00AD07BA"/>
    <w:rsid w:val="00AD1A88"/>
    <w:rsid w:val="00AD2997"/>
    <w:rsid w:val="00AD74C5"/>
    <w:rsid w:val="00AD7877"/>
    <w:rsid w:val="00AF4300"/>
    <w:rsid w:val="00B12200"/>
    <w:rsid w:val="00B139BE"/>
    <w:rsid w:val="00B1619F"/>
    <w:rsid w:val="00B20BCA"/>
    <w:rsid w:val="00B22FAB"/>
    <w:rsid w:val="00B26CA0"/>
    <w:rsid w:val="00B32653"/>
    <w:rsid w:val="00B34128"/>
    <w:rsid w:val="00B372F3"/>
    <w:rsid w:val="00B40891"/>
    <w:rsid w:val="00B478DE"/>
    <w:rsid w:val="00B516A5"/>
    <w:rsid w:val="00B57453"/>
    <w:rsid w:val="00B579A3"/>
    <w:rsid w:val="00B6135D"/>
    <w:rsid w:val="00B7059E"/>
    <w:rsid w:val="00B76862"/>
    <w:rsid w:val="00B859C0"/>
    <w:rsid w:val="00B861D8"/>
    <w:rsid w:val="00B86DD2"/>
    <w:rsid w:val="00B903FB"/>
    <w:rsid w:val="00B92E7F"/>
    <w:rsid w:val="00B96631"/>
    <w:rsid w:val="00BA6069"/>
    <w:rsid w:val="00BA79E4"/>
    <w:rsid w:val="00BC1277"/>
    <w:rsid w:val="00BD3177"/>
    <w:rsid w:val="00BE6172"/>
    <w:rsid w:val="00C04D2D"/>
    <w:rsid w:val="00C05624"/>
    <w:rsid w:val="00C1429A"/>
    <w:rsid w:val="00C22E7F"/>
    <w:rsid w:val="00C25FC9"/>
    <w:rsid w:val="00C40216"/>
    <w:rsid w:val="00C41A8A"/>
    <w:rsid w:val="00C53ED4"/>
    <w:rsid w:val="00C664AB"/>
    <w:rsid w:val="00C67B8C"/>
    <w:rsid w:val="00C708E3"/>
    <w:rsid w:val="00C83B57"/>
    <w:rsid w:val="00C84ECB"/>
    <w:rsid w:val="00CA0CD0"/>
    <w:rsid w:val="00CB1418"/>
    <w:rsid w:val="00CB79CA"/>
    <w:rsid w:val="00CC1FB5"/>
    <w:rsid w:val="00CD3288"/>
    <w:rsid w:val="00CD5B0E"/>
    <w:rsid w:val="00CE2ABC"/>
    <w:rsid w:val="00CF5AAE"/>
    <w:rsid w:val="00CF7641"/>
    <w:rsid w:val="00D03873"/>
    <w:rsid w:val="00D058DF"/>
    <w:rsid w:val="00D14ADB"/>
    <w:rsid w:val="00D256EC"/>
    <w:rsid w:val="00D3702B"/>
    <w:rsid w:val="00D37D86"/>
    <w:rsid w:val="00D40312"/>
    <w:rsid w:val="00D44747"/>
    <w:rsid w:val="00D4548D"/>
    <w:rsid w:val="00D63086"/>
    <w:rsid w:val="00D7049D"/>
    <w:rsid w:val="00D740B7"/>
    <w:rsid w:val="00D741D7"/>
    <w:rsid w:val="00D84D3C"/>
    <w:rsid w:val="00D91351"/>
    <w:rsid w:val="00D916ED"/>
    <w:rsid w:val="00D91CEE"/>
    <w:rsid w:val="00D91E73"/>
    <w:rsid w:val="00D931DA"/>
    <w:rsid w:val="00D9593C"/>
    <w:rsid w:val="00DA1150"/>
    <w:rsid w:val="00DA1C4B"/>
    <w:rsid w:val="00DA4689"/>
    <w:rsid w:val="00DB56C7"/>
    <w:rsid w:val="00DB6F8A"/>
    <w:rsid w:val="00DC294D"/>
    <w:rsid w:val="00DC5CD3"/>
    <w:rsid w:val="00DD2E86"/>
    <w:rsid w:val="00DE0EFC"/>
    <w:rsid w:val="00DF2BE9"/>
    <w:rsid w:val="00DF2E26"/>
    <w:rsid w:val="00DF31D6"/>
    <w:rsid w:val="00E061CC"/>
    <w:rsid w:val="00E13FF9"/>
    <w:rsid w:val="00E26730"/>
    <w:rsid w:val="00E43B9F"/>
    <w:rsid w:val="00E54D2F"/>
    <w:rsid w:val="00E60848"/>
    <w:rsid w:val="00E67DD9"/>
    <w:rsid w:val="00E70E4D"/>
    <w:rsid w:val="00E73AAF"/>
    <w:rsid w:val="00E7440C"/>
    <w:rsid w:val="00E81512"/>
    <w:rsid w:val="00E819F6"/>
    <w:rsid w:val="00E84A60"/>
    <w:rsid w:val="00E95C70"/>
    <w:rsid w:val="00EA326E"/>
    <w:rsid w:val="00EA7AEF"/>
    <w:rsid w:val="00EB4668"/>
    <w:rsid w:val="00EB500A"/>
    <w:rsid w:val="00EC06F6"/>
    <w:rsid w:val="00EC330E"/>
    <w:rsid w:val="00EE29E4"/>
    <w:rsid w:val="00EE40D9"/>
    <w:rsid w:val="00EE573B"/>
    <w:rsid w:val="00EE6DCB"/>
    <w:rsid w:val="00EF1084"/>
    <w:rsid w:val="00EF552C"/>
    <w:rsid w:val="00F066F6"/>
    <w:rsid w:val="00F1581F"/>
    <w:rsid w:val="00F2247C"/>
    <w:rsid w:val="00F244F5"/>
    <w:rsid w:val="00F31F4A"/>
    <w:rsid w:val="00F34CED"/>
    <w:rsid w:val="00F3622A"/>
    <w:rsid w:val="00F46489"/>
    <w:rsid w:val="00F50D59"/>
    <w:rsid w:val="00F52F0C"/>
    <w:rsid w:val="00F72128"/>
    <w:rsid w:val="00F73DBD"/>
    <w:rsid w:val="00F75483"/>
    <w:rsid w:val="00F82089"/>
    <w:rsid w:val="00F93F79"/>
    <w:rsid w:val="00F942AC"/>
    <w:rsid w:val="00FA0EE5"/>
    <w:rsid w:val="00FA2CC3"/>
    <w:rsid w:val="00FB2873"/>
    <w:rsid w:val="00FB7177"/>
    <w:rsid w:val="00FC18E6"/>
    <w:rsid w:val="00FC3435"/>
    <w:rsid w:val="00FD3346"/>
    <w:rsid w:val="00FD5692"/>
    <w:rsid w:val="00FE087E"/>
    <w:rsid w:val="00FE1281"/>
    <w:rsid w:val="00FE7AD3"/>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496B38"/>
  <w15:docId w15:val="{296AB710-8629-40D2-94A4-B6D9B7A8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7F5"/>
    <w:pPr>
      <w:spacing w:after="0" w:line="240" w:lineRule="auto"/>
    </w:pPr>
    <w:rPr>
      <w:rFonts w:ascii="Calibri" w:hAnsi="Calibri" w:cs="Calibri"/>
    </w:rPr>
  </w:style>
  <w:style w:type="paragraph" w:styleId="Heading1">
    <w:name w:val="heading 1"/>
    <w:aliases w:val="Section Heading,h1,Heading,2,level 1,Level 1 Head,H1,Titre 1 SQ,Numbered - 1,CBC Heading 1,Section,A MAJOR/BOLD,Schedheading,Heading 1(Report Only),h1 chapter heading,Attribute Heading 1,Roman 14 B Heading,Roman 14 B Heading1,1st level"/>
    <w:basedOn w:val="Normal"/>
    <w:next w:val="Heading2"/>
    <w:link w:val="Heading1Char"/>
    <w:qFormat/>
    <w:rsid w:val="00C25FC9"/>
    <w:pPr>
      <w:keepNext/>
      <w:numPr>
        <w:numId w:val="26"/>
      </w:numPr>
      <w:spacing w:after="240" w:line="260" w:lineRule="atLeast"/>
      <w:jc w:val="both"/>
      <w:outlineLvl w:val="0"/>
    </w:pPr>
    <w:rPr>
      <w:rFonts w:ascii="Arial" w:eastAsia="Times New Roman" w:hAnsi="Arial" w:cs="Times New Roman"/>
      <w:caps/>
      <w:kern w:val="28"/>
      <w:sz w:val="21"/>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link w:val="Heading2Char"/>
    <w:unhideWhenUsed/>
    <w:qFormat/>
    <w:rsid w:val="00C25FC9"/>
    <w:pPr>
      <w:keepNext/>
      <w:numPr>
        <w:ilvl w:val="1"/>
        <w:numId w:val="26"/>
      </w:numPr>
      <w:tabs>
        <w:tab w:val="clear" w:pos="861"/>
        <w:tab w:val="num" w:pos="862"/>
      </w:tabs>
      <w:spacing w:after="240" w:line="260" w:lineRule="atLeast"/>
      <w:ind w:left="862"/>
      <w:jc w:val="both"/>
      <w:outlineLvl w:val="1"/>
    </w:pPr>
    <w:rPr>
      <w:rFonts w:ascii="Arial" w:eastAsia="Times New Roman" w:hAnsi="Arial" w:cs="Times New Roman"/>
      <w:sz w:val="21"/>
      <w:szCs w:val="20"/>
    </w:rPr>
  </w:style>
  <w:style w:type="paragraph" w:styleId="Heading3">
    <w:name w:val="heading 3"/>
    <w:aliases w:val="Level 1 - 1,Minor1,Para Heading 3,h3,Para Heading 31,h31,Minor,H3,H31,H32,H33,H311,(Alt+3),h32,h311,h33,h312,h34,h313,h35,h314,h36,h315,h37,h316,h38,h317,h39,h318,h310,h319,h3110,h320,h3111,h321,h331,h3121,h341,h3131,h351,h3141,h361,3"/>
    <w:basedOn w:val="Normal"/>
    <w:link w:val="Heading3Char"/>
    <w:semiHidden/>
    <w:unhideWhenUsed/>
    <w:qFormat/>
    <w:rsid w:val="00C25FC9"/>
    <w:pPr>
      <w:keepNext/>
      <w:numPr>
        <w:ilvl w:val="2"/>
        <w:numId w:val="26"/>
      </w:numPr>
      <w:spacing w:after="240" w:line="260" w:lineRule="atLeast"/>
      <w:jc w:val="both"/>
      <w:outlineLvl w:val="2"/>
    </w:pPr>
    <w:rPr>
      <w:rFonts w:ascii="Arial" w:eastAsia="Times New Roman" w:hAnsi="Arial" w:cs="Times New Roman"/>
      <w:sz w:val="21"/>
      <w:szCs w:val="20"/>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link w:val="Heading4Char"/>
    <w:uiPriority w:val="9"/>
    <w:semiHidden/>
    <w:unhideWhenUsed/>
    <w:qFormat/>
    <w:rsid w:val="00C25FC9"/>
    <w:pPr>
      <w:numPr>
        <w:ilvl w:val="3"/>
        <w:numId w:val="26"/>
      </w:numPr>
      <w:spacing w:after="240" w:line="260" w:lineRule="atLeast"/>
      <w:jc w:val="both"/>
      <w:outlineLvl w:val="3"/>
    </w:pPr>
    <w:rPr>
      <w:rFonts w:ascii="Arial" w:eastAsia="Times New Roman" w:hAnsi="Arial" w:cs="Times New Roman"/>
      <w:sz w:val="21"/>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semiHidden/>
    <w:unhideWhenUsed/>
    <w:qFormat/>
    <w:rsid w:val="00C25FC9"/>
    <w:pPr>
      <w:numPr>
        <w:ilvl w:val="4"/>
        <w:numId w:val="26"/>
      </w:numPr>
      <w:spacing w:after="240" w:line="260" w:lineRule="atLeast"/>
      <w:jc w:val="both"/>
      <w:outlineLvl w:val="4"/>
    </w:pPr>
    <w:rPr>
      <w:rFonts w:ascii="Arial" w:eastAsia="Times New Roman" w:hAnsi="Arial" w:cs="Times New Roman"/>
      <w:sz w:val="21"/>
      <w:szCs w:val="20"/>
    </w:rPr>
  </w:style>
  <w:style w:type="paragraph" w:styleId="Heading6">
    <w:name w:val="heading 6"/>
    <w:aliases w:val="Heading 6(unused),Legal Level 1.,L1 PIP,Heading 6  Appendix Y &amp; Z,Lev 6,H6 DO NOT USE"/>
    <w:basedOn w:val="Normal"/>
    <w:link w:val="Heading6Char"/>
    <w:semiHidden/>
    <w:unhideWhenUsed/>
    <w:qFormat/>
    <w:rsid w:val="00C25FC9"/>
    <w:pPr>
      <w:numPr>
        <w:ilvl w:val="5"/>
        <w:numId w:val="26"/>
      </w:numPr>
      <w:spacing w:after="240" w:line="260" w:lineRule="atLeast"/>
      <w:jc w:val="both"/>
      <w:outlineLvl w:val="5"/>
    </w:pPr>
    <w:rPr>
      <w:rFonts w:ascii="Arial" w:eastAsia="Times New Roman" w:hAnsi="Arial" w:cs="Times New Roman"/>
      <w:sz w:val="21"/>
      <w:szCs w:val="20"/>
    </w:rPr>
  </w:style>
  <w:style w:type="paragraph" w:styleId="Heading7">
    <w:name w:val="heading 7"/>
    <w:aliases w:val="Heading 7(unused),Legal Level 1.1.,L2 PIP,Lev 7,H7DO NOT USE"/>
    <w:basedOn w:val="Normal"/>
    <w:link w:val="Heading7Char"/>
    <w:semiHidden/>
    <w:unhideWhenUsed/>
    <w:qFormat/>
    <w:rsid w:val="00C25FC9"/>
    <w:pPr>
      <w:numPr>
        <w:ilvl w:val="6"/>
        <w:numId w:val="26"/>
      </w:numPr>
      <w:spacing w:before="240" w:after="60" w:line="260" w:lineRule="atLeast"/>
      <w:jc w:val="both"/>
      <w:outlineLvl w:val="6"/>
    </w:pPr>
    <w:rPr>
      <w:rFonts w:ascii="Arial" w:eastAsia="Times New Roman" w:hAnsi="Arial" w:cs="Times New Roman"/>
      <w:sz w:val="20"/>
      <w:szCs w:val="20"/>
    </w:rPr>
  </w:style>
  <w:style w:type="paragraph" w:styleId="Heading8">
    <w:name w:val="heading 8"/>
    <w:aliases w:val="Legal Level 1.1.1.,Lev 8,h8 DO NOT USE"/>
    <w:basedOn w:val="Normal"/>
    <w:link w:val="Heading8Char"/>
    <w:semiHidden/>
    <w:unhideWhenUsed/>
    <w:qFormat/>
    <w:rsid w:val="00C25FC9"/>
    <w:pPr>
      <w:numPr>
        <w:ilvl w:val="7"/>
        <w:numId w:val="26"/>
      </w:numPr>
      <w:spacing w:before="240" w:after="60" w:line="260" w:lineRule="atLeast"/>
      <w:jc w:val="both"/>
      <w:outlineLvl w:val="7"/>
    </w:pPr>
    <w:rPr>
      <w:rFonts w:ascii="Arial" w:eastAsia="Times New Roman" w:hAnsi="Arial" w:cs="Times New Roman"/>
      <w:i/>
      <w:sz w:val="20"/>
      <w:szCs w:val="20"/>
    </w:rPr>
  </w:style>
  <w:style w:type="paragraph" w:styleId="Heading9">
    <w:name w:val="heading 9"/>
    <w:aliases w:val="Heading 9 (defunct),Legal Level 1.1.1.1.,Lev 9,h9 DO NOT USE"/>
    <w:basedOn w:val="Normal"/>
    <w:link w:val="Heading9Char"/>
    <w:semiHidden/>
    <w:unhideWhenUsed/>
    <w:qFormat/>
    <w:rsid w:val="00C25FC9"/>
    <w:pPr>
      <w:numPr>
        <w:ilvl w:val="8"/>
        <w:numId w:val="26"/>
      </w:numPr>
      <w:spacing w:before="240" w:after="60" w:line="260" w:lineRule="atLeast"/>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8E3"/>
    <w:pPr>
      <w:spacing w:after="0" w:line="240" w:lineRule="auto"/>
    </w:pPr>
  </w:style>
  <w:style w:type="paragraph" w:styleId="Header">
    <w:name w:val="header"/>
    <w:basedOn w:val="Normal"/>
    <w:link w:val="HeaderChar"/>
    <w:uiPriority w:val="99"/>
    <w:unhideWhenUsed/>
    <w:rsid w:val="00C708E3"/>
    <w:pPr>
      <w:tabs>
        <w:tab w:val="center" w:pos="4513"/>
        <w:tab w:val="right" w:pos="9026"/>
      </w:tabs>
    </w:pPr>
  </w:style>
  <w:style w:type="character" w:customStyle="1" w:styleId="HeaderChar">
    <w:name w:val="Header Char"/>
    <w:basedOn w:val="DefaultParagraphFont"/>
    <w:link w:val="Header"/>
    <w:uiPriority w:val="99"/>
    <w:rsid w:val="00C708E3"/>
  </w:style>
  <w:style w:type="paragraph" w:styleId="Footer">
    <w:name w:val="footer"/>
    <w:basedOn w:val="Normal"/>
    <w:link w:val="FooterChar"/>
    <w:uiPriority w:val="99"/>
    <w:unhideWhenUsed/>
    <w:rsid w:val="00C708E3"/>
    <w:pPr>
      <w:tabs>
        <w:tab w:val="center" w:pos="4513"/>
        <w:tab w:val="right" w:pos="9026"/>
      </w:tabs>
    </w:pPr>
  </w:style>
  <w:style w:type="character" w:customStyle="1" w:styleId="FooterChar">
    <w:name w:val="Footer Char"/>
    <w:basedOn w:val="DefaultParagraphFont"/>
    <w:link w:val="Footer"/>
    <w:uiPriority w:val="99"/>
    <w:rsid w:val="00C708E3"/>
  </w:style>
  <w:style w:type="table" w:styleId="TableGrid">
    <w:name w:val="Table Grid"/>
    <w:basedOn w:val="TableNormal"/>
    <w:uiPriority w:val="39"/>
    <w:rsid w:val="0056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407"/>
    <w:rPr>
      <w:color w:val="0563C1" w:themeColor="hyperlink"/>
      <w:u w:val="single"/>
    </w:rPr>
  </w:style>
  <w:style w:type="paragraph" w:styleId="BalloonText">
    <w:name w:val="Balloon Text"/>
    <w:basedOn w:val="Normal"/>
    <w:link w:val="BalloonTextChar"/>
    <w:uiPriority w:val="99"/>
    <w:semiHidden/>
    <w:unhideWhenUsed/>
    <w:rsid w:val="00A65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8C"/>
    <w:rPr>
      <w:rFonts w:ascii="Segoe UI" w:hAnsi="Segoe UI" w:cs="Segoe UI"/>
      <w:sz w:val="18"/>
      <w:szCs w:val="18"/>
    </w:rPr>
  </w:style>
  <w:style w:type="character" w:styleId="CommentReference">
    <w:name w:val="annotation reference"/>
    <w:basedOn w:val="DefaultParagraphFont"/>
    <w:uiPriority w:val="99"/>
    <w:semiHidden/>
    <w:unhideWhenUsed/>
    <w:rsid w:val="008B5E17"/>
    <w:rPr>
      <w:sz w:val="16"/>
      <w:szCs w:val="16"/>
    </w:rPr>
  </w:style>
  <w:style w:type="paragraph" w:styleId="CommentText">
    <w:name w:val="annotation text"/>
    <w:basedOn w:val="Normal"/>
    <w:link w:val="CommentTextChar"/>
    <w:uiPriority w:val="99"/>
    <w:semiHidden/>
    <w:unhideWhenUsed/>
    <w:rsid w:val="008B5E17"/>
    <w:rPr>
      <w:sz w:val="20"/>
      <w:szCs w:val="20"/>
    </w:rPr>
  </w:style>
  <w:style w:type="character" w:customStyle="1" w:styleId="CommentTextChar">
    <w:name w:val="Comment Text Char"/>
    <w:basedOn w:val="DefaultParagraphFont"/>
    <w:link w:val="CommentText"/>
    <w:uiPriority w:val="99"/>
    <w:semiHidden/>
    <w:rsid w:val="008B5E17"/>
    <w:rPr>
      <w:sz w:val="20"/>
      <w:szCs w:val="20"/>
    </w:rPr>
  </w:style>
  <w:style w:type="paragraph" w:styleId="CommentSubject">
    <w:name w:val="annotation subject"/>
    <w:basedOn w:val="CommentText"/>
    <w:next w:val="CommentText"/>
    <w:link w:val="CommentSubjectChar"/>
    <w:uiPriority w:val="99"/>
    <w:semiHidden/>
    <w:unhideWhenUsed/>
    <w:rsid w:val="008B5E17"/>
    <w:rPr>
      <w:b/>
      <w:bCs/>
    </w:rPr>
  </w:style>
  <w:style w:type="character" w:customStyle="1" w:styleId="CommentSubjectChar">
    <w:name w:val="Comment Subject Char"/>
    <w:basedOn w:val="CommentTextChar"/>
    <w:link w:val="CommentSubject"/>
    <w:uiPriority w:val="99"/>
    <w:semiHidden/>
    <w:rsid w:val="008B5E17"/>
    <w:rPr>
      <w:b/>
      <w:bCs/>
      <w:sz w:val="20"/>
      <w:szCs w:val="20"/>
    </w:rPr>
  </w:style>
  <w:style w:type="character" w:styleId="FollowedHyperlink">
    <w:name w:val="FollowedHyperlink"/>
    <w:basedOn w:val="DefaultParagraphFont"/>
    <w:uiPriority w:val="99"/>
    <w:semiHidden/>
    <w:unhideWhenUsed/>
    <w:rsid w:val="0051294F"/>
    <w:rPr>
      <w:color w:val="954F72" w:themeColor="followedHyperlink"/>
      <w:u w:val="single"/>
    </w:rPr>
  </w:style>
  <w:style w:type="character" w:customStyle="1" w:styleId="A3">
    <w:name w:val="A3"/>
    <w:uiPriority w:val="99"/>
    <w:rsid w:val="00EF1084"/>
    <w:rPr>
      <w:rFonts w:cs="Helvetica 55 Roman"/>
      <w:color w:val="00000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57DF5"/>
    <w:pPr>
      <w:ind w:left="720"/>
      <w:contextualSpacing/>
    </w:pPr>
  </w:style>
  <w:style w:type="character" w:styleId="UnresolvedMention">
    <w:name w:val="Unresolved Mention"/>
    <w:basedOn w:val="DefaultParagraphFont"/>
    <w:uiPriority w:val="99"/>
    <w:semiHidden/>
    <w:unhideWhenUsed/>
    <w:rsid w:val="00F93F79"/>
    <w:rPr>
      <w:color w:val="808080"/>
      <w:shd w:val="clear" w:color="auto" w:fill="E6E6E6"/>
    </w:rPr>
  </w:style>
  <w:style w:type="paragraph" w:styleId="NormalWeb">
    <w:name w:val="Normal (Web)"/>
    <w:basedOn w:val="Normal"/>
    <w:uiPriority w:val="99"/>
    <w:unhideWhenUsed/>
    <w:rsid w:val="00C664AB"/>
    <w:pPr>
      <w:spacing w:after="300" w:line="348" w:lineRule="atLeast"/>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E70E4D"/>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E70E4D"/>
    <w:rPr>
      <w:rFonts w:ascii="Arial" w:eastAsia="Arial" w:hAnsi="Arial" w:cs="Arial"/>
      <w:sz w:val="24"/>
      <w:szCs w:val="24"/>
      <w:lang w:val="en-US"/>
    </w:rPr>
  </w:style>
  <w:style w:type="paragraph" w:styleId="FootnoteText">
    <w:name w:val="footnote text"/>
    <w:basedOn w:val="Normal"/>
    <w:link w:val="FootnoteTextChar"/>
    <w:uiPriority w:val="99"/>
    <w:semiHidden/>
    <w:unhideWhenUsed/>
    <w:rsid w:val="00E70E4D"/>
    <w:pPr>
      <w:widowControl w:val="0"/>
      <w:autoSpaceDE w:val="0"/>
      <w:autoSpaceDN w:val="0"/>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E70E4D"/>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E70E4D"/>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91351"/>
    <w:rPr>
      <w:rFonts w:ascii="Calibri" w:hAnsi="Calibri" w:cs="Calibri"/>
    </w:rPr>
  </w:style>
  <w:style w:type="paragraph" w:styleId="Revision">
    <w:name w:val="Revision"/>
    <w:hidden/>
    <w:uiPriority w:val="99"/>
    <w:semiHidden/>
    <w:rsid w:val="00B861D8"/>
    <w:pPr>
      <w:spacing w:after="0" w:line="240" w:lineRule="auto"/>
    </w:pPr>
    <w:rPr>
      <w:rFonts w:ascii="Calibri" w:hAnsi="Calibri" w:cs="Calibri"/>
    </w:rPr>
  </w:style>
  <w:style w:type="character" w:customStyle="1" w:styleId="Heading1Char">
    <w:name w:val="Heading 1 Char"/>
    <w:aliases w:val="Section Heading Char,h1 Char,Heading Char,2 Char,level 1 Char,Level 1 Head Char,H1 Char,Titre 1 SQ Char,Numbered - 1 Char,CBC Heading 1 Char,Section Char,A MAJOR/BOLD Char,Schedheading Char,Heading 1(Report Only) Char,1st level Char"/>
    <w:basedOn w:val="DefaultParagraphFont"/>
    <w:link w:val="Heading1"/>
    <w:rsid w:val="00C25FC9"/>
    <w:rPr>
      <w:rFonts w:ascii="Arial" w:eastAsia="Times New Roman" w:hAnsi="Arial" w:cs="Times New Roman"/>
      <w:caps/>
      <w:kern w:val="28"/>
      <w:sz w:val="21"/>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C25FC9"/>
    <w:rPr>
      <w:rFonts w:ascii="Arial" w:eastAsia="Times New Roman" w:hAnsi="Arial" w:cs="Times New Roman"/>
      <w:sz w:val="21"/>
      <w:szCs w:val="20"/>
    </w:rPr>
  </w:style>
  <w:style w:type="character" w:customStyle="1" w:styleId="Heading3Char">
    <w:name w:val="Heading 3 Char"/>
    <w:aliases w:val="Level 1 - 1 Char,Minor1 Char,Para Heading 3 Char,h3 Char,Para Heading 31 Char,h31 Char,Minor Char,H3 Char,H31 Char,H32 Char,H33 Char,H311 Char,(Alt+3) Char,h32 Char,h311 Char,h33 Char,h312 Char,h34 Char,h313 Char,h35 Char,h314 Char,3 Char"/>
    <w:basedOn w:val="DefaultParagraphFont"/>
    <w:link w:val="Heading3"/>
    <w:semiHidden/>
    <w:rsid w:val="00C25FC9"/>
    <w:rPr>
      <w:rFonts w:ascii="Arial" w:eastAsia="Times New Roman" w:hAnsi="Arial" w:cs="Times New Roman"/>
      <w:sz w:val="21"/>
      <w:szCs w:val="20"/>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uiPriority w:val="9"/>
    <w:semiHidden/>
    <w:rsid w:val="00C25FC9"/>
    <w:rPr>
      <w:rFonts w:ascii="Arial" w:eastAsia="Times New Roman" w:hAnsi="Arial" w:cs="Times New Roman"/>
      <w:sz w:val="21"/>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C25FC9"/>
    <w:rPr>
      <w:rFonts w:ascii="Arial" w:eastAsia="Times New Roman" w:hAnsi="Arial" w:cs="Times New Roman"/>
      <w:sz w:val="21"/>
      <w:szCs w:val="20"/>
    </w:rPr>
  </w:style>
  <w:style w:type="character" w:customStyle="1" w:styleId="Heading6Char">
    <w:name w:val="Heading 6 Char"/>
    <w:aliases w:val="Heading 6(unused) Char,Legal Level 1. Char,L1 PIP Char,Heading 6  Appendix Y &amp; Z Char,Lev 6 Char,H6 DO NOT USE Char"/>
    <w:basedOn w:val="DefaultParagraphFont"/>
    <w:link w:val="Heading6"/>
    <w:semiHidden/>
    <w:rsid w:val="00C25FC9"/>
    <w:rPr>
      <w:rFonts w:ascii="Arial" w:eastAsia="Times New Roman" w:hAnsi="Arial" w:cs="Times New Roman"/>
      <w:sz w:val="21"/>
      <w:szCs w:val="20"/>
    </w:rPr>
  </w:style>
  <w:style w:type="character" w:customStyle="1" w:styleId="Heading7Char">
    <w:name w:val="Heading 7 Char"/>
    <w:aliases w:val="Heading 7(unused) Char,Legal Level 1.1. Char,L2 PIP Char,Lev 7 Char,H7DO NOT USE Char"/>
    <w:basedOn w:val="DefaultParagraphFont"/>
    <w:link w:val="Heading7"/>
    <w:semiHidden/>
    <w:rsid w:val="00C25FC9"/>
    <w:rPr>
      <w:rFonts w:ascii="Arial" w:eastAsia="Times New Roman" w:hAnsi="Arial" w:cs="Times New Roman"/>
      <w:sz w:val="20"/>
      <w:szCs w:val="20"/>
    </w:rPr>
  </w:style>
  <w:style w:type="character" w:customStyle="1" w:styleId="Heading8Char">
    <w:name w:val="Heading 8 Char"/>
    <w:aliases w:val="Legal Level 1.1.1. Char,Lev 8 Char,h8 DO NOT USE Char"/>
    <w:basedOn w:val="DefaultParagraphFont"/>
    <w:link w:val="Heading8"/>
    <w:semiHidden/>
    <w:rsid w:val="00C25FC9"/>
    <w:rPr>
      <w:rFonts w:ascii="Arial" w:eastAsia="Times New Roman" w:hAnsi="Arial" w:cs="Times New Roman"/>
      <w:i/>
      <w:sz w:val="20"/>
      <w:szCs w:val="20"/>
    </w:rPr>
  </w:style>
  <w:style w:type="character" w:customStyle="1" w:styleId="Heading9Char">
    <w:name w:val="Heading 9 Char"/>
    <w:aliases w:val="Heading 9 (defunct) Char,Legal Level 1.1.1.1. Char,Lev 9 Char,h9 DO NOT USE Char"/>
    <w:basedOn w:val="DefaultParagraphFont"/>
    <w:link w:val="Heading9"/>
    <w:semiHidden/>
    <w:rsid w:val="00C25FC9"/>
    <w:rPr>
      <w:rFonts w:ascii="Arial" w:eastAsia="Times New Roman" w:hAnsi="Arial" w:cs="Times New Roman"/>
      <w:b/>
      <w:i/>
      <w:sz w:val="18"/>
      <w:szCs w:val="20"/>
    </w:rPr>
  </w:style>
  <w:style w:type="paragraph" w:customStyle="1" w:styleId="DocStyle">
    <w:name w:val="DocStyle"/>
    <w:basedOn w:val="Normal"/>
    <w:rsid w:val="00C25FC9"/>
    <w:pPr>
      <w:spacing w:after="240" w:line="260" w:lineRule="atLeast"/>
      <w:jc w:val="both"/>
    </w:pPr>
    <w:rPr>
      <w:rFonts w:ascii="Arial" w:eastAsia="Times New Roman" w:hAnsi="Arial" w:cs="Times New Roman"/>
      <w:szCs w:val="20"/>
    </w:rPr>
  </w:style>
  <w:style w:type="paragraph" w:customStyle="1" w:styleId="NoNumber">
    <w:name w:val="No Number"/>
    <w:basedOn w:val="Normal"/>
    <w:rsid w:val="00C25FC9"/>
    <w:pPr>
      <w:spacing w:after="240" w:line="260" w:lineRule="atLeast"/>
      <w:ind w:left="720"/>
      <w:jc w:val="both"/>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8052">
      <w:bodyDiv w:val="1"/>
      <w:marLeft w:val="0"/>
      <w:marRight w:val="0"/>
      <w:marTop w:val="0"/>
      <w:marBottom w:val="0"/>
      <w:divBdr>
        <w:top w:val="none" w:sz="0" w:space="0" w:color="auto"/>
        <w:left w:val="none" w:sz="0" w:space="0" w:color="auto"/>
        <w:bottom w:val="none" w:sz="0" w:space="0" w:color="auto"/>
        <w:right w:val="none" w:sz="0" w:space="0" w:color="auto"/>
      </w:divBdr>
    </w:div>
    <w:div w:id="428090485">
      <w:bodyDiv w:val="1"/>
      <w:marLeft w:val="0"/>
      <w:marRight w:val="0"/>
      <w:marTop w:val="0"/>
      <w:marBottom w:val="0"/>
      <w:divBdr>
        <w:top w:val="none" w:sz="0" w:space="0" w:color="auto"/>
        <w:left w:val="none" w:sz="0" w:space="0" w:color="auto"/>
        <w:bottom w:val="none" w:sz="0" w:space="0" w:color="auto"/>
        <w:right w:val="none" w:sz="0" w:space="0" w:color="auto"/>
      </w:divBdr>
    </w:div>
    <w:div w:id="458032208">
      <w:bodyDiv w:val="1"/>
      <w:marLeft w:val="0"/>
      <w:marRight w:val="0"/>
      <w:marTop w:val="0"/>
      <w:marBottom w:val="0"/>
      <w:divBdr>
        <w:top w:val="none" w:sz="0" w:space="0" w:color="auto"/>
        <w:left w:val="none" w:sz="0" w:space="0" w:color="auto"/>
        <w:bottom w:val="none" w:sz="0" w:space="0" w:color="auto"/>
        <w:right w:val="none" w:sz="0" w:space="0" w:color="auto"/>
      </w:divBdr>
    </w:div>
    <w:div w:id="578372563">
      <w:bodyDiv w:val="1"/>
      <w:marLeft w:val="0"/>
      <w:marRight w:val="0"/>
      <w:marTop w:val="0"/>
      <w:marBottom w:val="0"/>
      <w:divBdr>
        <w:top w:val="none" w:sz="0" w:space="0" w:color="auto"/>
        <w:left w:val="none" w:sz="0" w:space="0" w:color="auto"/>
        <w:bottom w:val="none" w:sz="0" w:space="0" w:color="auto"/>
        <w:right w:val="none" w:sz="0" w:space="0" w:color="auto"/>
      </w:divBdr>
    </w:div>
    <w:div w:id="1606886537">
      <w:bodyDiv w:val="1"/>
      <w:marLeft w:val="0"/>
      <w:marRight w:val="0"/>
      <w:marTop w:val="0"/>
      <w:marBottom w:val="0"/>
      <w:divBdr>
        <w:top w:val="none" w:sz="0" w:space="0" w:color="auto"/>
        <w:left w:val="none" w:sz="0" w:space="0" w:color="auto"/>
        <w:bottom w:val="none" w:sz="0" w:space="0" w:color="auto"/>
        <w:right w:val="none" w:sz="0" w:space="0" w:color="auto"/>
      </w:divBdr>
    </w:div>
    <w:div w:id="21054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banksubmissions@sheffieldcityregi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F775E-5900-4671-8353-5564CDEF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EdwardFletcher</dc:creator>
  <cp:keywords/>
  <dc:description/>
  <cp:lastModifiedBy>Wendy Dodson</cp:lastModifiedBy>
  <cp:revision>3</cp:revision>
  <cp:lastPrinted>2019-11-14T10:30:00Z</cp:lastPrinted>
  <dcterms:created xsi:type="dcterms:W3CDTF">2019-11-19T10:31:00Z</dcterms:created>
  <dcterms:modified xsi:type="dcterms:W3CDTF">2019-11-20T12:35:00Z</dcterms:modified>
</cp:coreProperties>
</file>